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164BA" w14:textId="77777777" w:rsidR="000E7088" w:rsidRPr="004A23DE" w:rsidRDefault="000E7088" w:rsidP="000E7088">
      <w:pPr>
        <w:rPr>
          <w:rFonts w:ascii="Arial" w:hAnsi="Arial" w:cs="Arial"/>
          <w:b/>
          <w:bCs/>
          <w:color w:val="4F81BD"/>
          <w:sz w:val="40"/>
          <w:szCs w:val="40"/>
          <w:lang w:eastAsia="de-AT"/>
        </w:rPr>
      </w:pPr>
    </w:p>
    <w:p w14:paraId="7722C0C6" w14:textId="77777777" w:rsidR="003865B4" w:rsidRDefault="003865B4" w:rsidP="00840D8C">
      <w:pPr>
        <w:jc w:val="both"/>
        <w:rPr>
          <w:rFonts w:ascii="Arial" w:hAnsi="Arial" w:cs="Arial"/>
          <w:bCs/>
        </w:rPr>
      </w:pPr>
      <w:bookmarkStart w:id="0" w:name="_GoBack"/>
      <w:bookmarkEnd w:id="0"/>
    </w:p>
    <w:p w14:paraId="0B4A5BCD" w14:textId="77777777" w:rsidR="00F52AFE" w:rsidRPr="00F52AFE" w:rsidRDefault="00F52AFE" w:rsidP="00F52AFE">
      <w:pPr>
        <w:jc w:val="center"/>
        <w:rPr>
          <w:rFonts w:ascii="Frutiger 45 Light" w:hAnsi="Frutiger 45 Light" w:cs="Arial"/>
          <w:b/>
          <w:sz w:val="40"/>
          <w:szCs w:val="40"/>
          <w:lang w:val="en-US" w:eastAsia="de-DE"/>
        </w:rPr>
      </w:pPr>
      <w:r w:rsidRPr="00F52AFE">
        <w:rPr>
          <w:rFonts w:ascii="Frutiger 45 Light" w:hAnsi="Frutiger 45 Light" w:cs="Arial"/>
          <w:b/>
          <w:sz w:val="40"/>
          <w:szCs w:val="40"/>
          <w:lang w:val="en-US" w:eastAsia="de-DE"/>
        </w:rPr>
        <w:t>Pre-proposal application form</w:t>
      </w:r>
    </w:p>
    <w:p w14:paraId="3EB0824B" w14:textId="77777777" w:rsidR="00C122B8" w:rsidRDefault="00C122B8" w:rsidP="00840D8C">
      <w:pPr>
        <w:jc w:val="both"/>
        <w:rPr>
          <w:rFonts w:ascii="Arial" w:hAnsi="Arial" w:cs="Arial"/>
          <w:bCs/>
        </w:rPr>
      </w:pPr>
    </w:p>
    <w:p w14:paraId="14834147" w14:textId="0FEB8C66" w:rsidR="00F52AFE" w:rsidRDefault="002910FB" w:rsidP="002910FB">
      <w:pPr>
        <w:jc w:val="both"/>
        <w:rPr>
          <w:rFonts w:ascii="Arial" w:hAnsi="Arial" w:cs="Arial"/>
          <w:bCs/>
        </w:rPr>
      </w:pPr>
      <w:r w:rsidRPr="002910FB">
        <w:rPr>
          <w:rFonts w:ascii="Arial" w:hAnsi="Arial" w:cs="Arial"/>
          <w:bCs/>
        </w:rPr>
        <w:t>One joint pre-proposal document (in English) shall be prepared by the partners of</w:t>
      </w:r>
      <w:r>
        <w:rPr>
          <w:rFonts w:ascii="Arial" w:hAnsi="Arial" w:cs="Arial"/>
          <w:bCs/>
        </w:rPr>
        <w:t xml:space="preserve"> a joint transnational </w:t>
      </w:r>
      <w:r w:rsidR="00CE5B5C">
        <w:rPr>
          <w:rFonts w:ascii="Arial" w:hAnsi="Arial" w:cs="Arial"/>
          <w:bCs/>
        </w:rPr>
        <w:t>project</w:t>
      </w:r>
      <w:r w:rsidR="002533F1">
        <w:rPr>
          <w:rFonts w:ascii="Arial" w:hAnsi="Arial" w:cs="Arial"/>
          <w:bCs/>
        </w:rPr>
        <w:t xml:space="preserve"> </w:t>
      </w:r>
      <w:r w:rsidRPr="002910FB">
        <w:rPr>
          <w:rFonts w:ascii="Arial" w:hAnsi="Arial" w:cs="Arial"/>
          <w:bCs/>
        </w:rPr>
        <w:t>and must be submitted by the coordinator</w:t>
      </w:r>
      <w:r w:rsidR="00CE5B5C">
        <w:rPr>
          <w:rFonts w:ascii="Arial" w:hAnsi="Arial" w:cs="Arial"/>
          <w:bCs/>
        </w:rPr>
        <w:t xml:space="preserve"> via the </w:t>
      </w:r>
      <w:hyperlink r:id="rId8" w:history="1">
        <w:r w:rsidR="00E307D7" w:rsidRPr="00ED569E">
          <w:rPr>
            <w:rStyle w:val="Lienhypertexte"/>
            <w:rFonts w:ascii="Arial" w:hAnsi="Arial" w:cs="Arial"/>
            <w:bCs/>
            <w:color w:val="1F497D" w:themeColor="text2"/>
            <w:u w:val="single"/>
          </w:rPr>
          <w:t xml:space="preserve">JPI HDHL </w:t>
        </w:r>
        <w:r w:rsidR="00CE5B5C" w:rsidRPr="00ED569E">
          <w:rPr>
            <w:rStyle w:val="Lienhypertexte"/>
            <w:rFonts w:ascii="Arial" w:hAnsi="Arial" w:cs="Arial"/>
            <w:bCs/>
            <w:color w:val="1F497D" w:themeColor="text2"/>
            <w:u w:val="single"/>
          </w:rPr>
          <w:t>electronic submission</w:t>
        </w:r>
      </w:hyperlink>
      <w:r w:rsidRPr="002910FB">
        <w:rPr>
          <w:rFonts w:ascii="Arial" w:hAnsi="Arial" w:cs="Arial"/>
          <w:bCs/>
        </w:rPr>
        <w:t>. Only transnational projects will be funded (</w:t>
      </w:r>
      <w:r w:rsidR="001D5D3F">
        <w:rPr>
          <w:rFonts w:ascii="Arial" w:hAnsi="Arial" w:cs="Arial"/>
          <w:bCs/>
        </w:rPr>
        <w:t xml:space="preserve">the criteria for the composition of a </w:t>
      </w:r>
      <w:r w:rsidR="001A4A73">
        <w:rPr>
          <w:rFonts w:ascii="Arial" w:hAnsi="Arial" w:cs="Arial"/>
          <w:bCs/>
        </w:rPr>
        <w:t xml:space="preserve">consortium are described </w:t>
      </w:r>
      <w:r>
        <w:rPr>
          <w:rFonts w:ascii="Arial" w:hAnsi="Arial" w:cs="Arial"/>
          <w:bCs/>
        </w:rPr>
        <w:t xml:space="preserve">in the </w:t>
      </w:r>
      <w:hyperlink r:id="rId9" w:history="1">
        <w:r w:rsidRPr="000623DA">
          <w:rPr>
            <w:rStyle w:val="Lienhypertexte"/>
            <w:rFonts w:ascii="Arial" w:hAnsi="Arial" w:cs="Arial"/>
            <w:bCs/>
            <w:color w:val="365F91" w:themeColor="accent1" w:themeShade="BF"/>
            <w:u w:val="single"/>
          </w:rPr>
          <w:t>Call text</w:t>
        </w:r>
      </w:hyperlink>
      <w:r w:rsidRPr="002910FB">
        <w:rPr>
          <w:rFonts w:ascii="Arial" w:hAnsi="Arial" w:cs="Arial"/>
          <w:bCs/>
        </w:rPr>
        <w:t>).</w:t>
      </w:r>
    </w:p>
    <w:p w14:paraId="0A6C05F5" w14:textId="77777777" w:rsidR="00F52AFE" w:rsidRDefault="00F52AFE" w:rsidP="00840D8C">
      <w:pPr>
        <w:jc w:val="both"/>
        <w:rPr>
          <w:rFonts w:ascii="Arial" w:hAnsi="Arial" w:cs="Arial"/>
          <w:bCs/>
        </w:rPr>
      </w:pPr>
    </w:p>
    <w:p w14:paraId="6D2D2E37" w14:textId="77777777" w:rsidR="00C122B8" w:rsidRPr="00F52AFE" w:rsidRDefault="00C122B8" w:rsidP="00015377">
      <w:pPr>
        <w:pStyle w:val="Paragraphedeliste"/>
        <w:numPr>
          <w:ilvl w:val="0"/>
          <w:numId w:val="4"/>
        </w:numPr>
        <w:rPr>
          <w:rFonts w:ascii="Arial" w:hAnsi="Arial" w:cs="Arial"/>
          <w:b/>
          <w:bCs/>
          <w:color w:val="4F81BD"/>
          <w:sz w:val="24"/>
          <w:szCs w:val="24"/>
          <w:lang w:eastAsia="de-AT"/>
        </w:rPr>
      </w:pPr>
      <w:r w:rsidRPr="00F52AFE">
        <w:rPr>
          <w:rFonts w:ascii="Arial" w:hAnsi="Arial" w:cs="Arial"/>
          <w:b/>
          <w:bCs/>
          <w:color w:val="4F81BD"/>
          <w:sz w:val="24"/>
          <w:szCs w:val="24"/>
          <w:lang w:eastAsia="de-AT"/>
        </w:rPr>
        <w:t xml:space="preserve">Checklist for the Coordinator: </w:t>
      </w:r>
    </w:p>
    <w:p w14:paraId="7952E63E" w14:textId="61B92725" w:rsidR="00C122B8" w:rsidRPr="003B631C" w:rsidRDefault="00C122B8" w:rsidP="00C122B8">
      <w:pPr>
        <w:spacing w:before="60" w:after="60"/>
        <w:rPr>
          <w:rFonts w:ascii="Frutiger 45 Light" w:eastAsia="Calibri" w:hAnsi="Frutiger 45 Light" w:cs="Arial"/>
          <w:b/>
          <w:bCs/>
          <w:smallCaps/>
          <w:color w:val="C00000"/>
          <w:sz w:val="28"/>
          <w:szCs w:val="28"/>
          <w:lang w:eastAsia="fr-FR"/>
        </w:rPr>
      </w:pPr>
      <w:r w:rsidRPr="003B631C">
        <w:rPr>
          <w:rFonts w:ascii="Frutiger 45 Light" w:hAnsi="Frutiger 45 Light" w:cs="Arial"/>
          <w:b/>
          <w:bCs/>
          <w:i/>
          <w:color w:val="C00000"/>
          <w:sz w:val="22"/>
          <w:szCs w:val="22"/>
          <w:lang w:eastAsia="fr-FR"/>
        </w:rPr>
        <w:t>In order to make sure that your proposal will be eligible for this call, please collect the information required to tick all the sections below before starting to complete this application form.</w:t>
      </w:r>
      <w:r w:rsidR="001A4A73">
        <w:rPr>
          <w:rFonts w:ascii="Frutiger 45 Light" w:hAnsi="Frutiger 45 Light" w:cs="Arial"/>
          <w:b/>
          <w:bCs/>
          <w:i/>
          <w:color w:val="C00000"/>
          <w:sz w:val="22"/>
          <w:szCs w:val="22"/>
          <w:lang w:eastAsia="fr-FR"/>
        </w:rPr>
        <w:t xml:space="preserve"> Please consult</w:t>
      </w:r>
      <w:r w:rsidR="00745C9E">
        <w:rPr>
          <w:rFonts w:ascii="Frutiger 45 Light" w:hAnsi="Frutiger 45 Light" w:cs="Arial"/>
          <w:b/>
          <w:bCs/>
          <w:i/>
          <w:color w:val="C00000"/>
          <w:sz w:val="22"/>
          <w:szCs w:val="22"/>
          <w:lang w:eastAsia="fr-FR"/>
        </w:rPr>
        <w:t xml:space="preserve"> the </w:t>
      </w:r>
      <w:hyperlink r:id="rId10" w:history="1">
        <w:r w:rsidR="00745C9E" w:rsidRPr="000623DA">
          <w:rPr>
            <w:rStyle w:val="Lienhypertexte"/>
            <w:rFonts w:ascii="Frutiger 45 Light" w:hAnsi="Frutiger 45 Light" w:cs="Arial"/>
            <w:b/>
            <w:bCs/>
            <w:i/>
            <w:color w:val="365F91" w:themeColor="accent1" w:themeShade="BF"/>
            <w:sz w:val="22"/>
            <w:szCs w:val="22"/>
            <w:u w:val="single"/>
            <w:lang w:eastAsia="fr-FR"/>
          </w:rPr>
          <w:t>call text</w:t>
        </w:r>
      </w:hyperlink>
      <w:r w:rsidR="00745C9E">
        <w:rPr>
          <w:rFonts w:ascii="Frutiger 45 Light" w:hAnsi="Frutiger 45 Light" w:cs="Arial"/>
          <w:b/>
          <w:bCs/>
          <w:i/>
          <w:color w:val="C00000"/>
          <w:sz w:val="22"/>
          <w:szCs w:val="22"/>
          <w:lang w:eastAsia="fr-FR"/>
        </w:rPr>
        <w:t xml:space="preserve"> for further details.</w:t>
      </w:r>
    </w:p>
    <w:p w14:paraId="7C57D8DF" w14:textId="77777777" w:rsidR="00C122B8" w:rsidRPr="00E87247" w:rsidRDefault="00C122B8" w:rsidP="00C122B8">
      <w:pPr>
        <w:rPr>
          <w:rFonts w:ascii="Frutiger 45 Light" w:hAnsi="Frutiger 45 Light" w:cs="Arial"/>
          <w:b/>
          <w:sz w:val="22"/>
          <w:szCs w:val="22"/>
        </w:rPr>
      </w:pPr>
    </w:p>
    <w:p w14:paraId="5127E90F" w14:textId="77777777" w:rsidR="00C122B8" w:rsidRPr="00E87247" w:rsidRDefault="00C122B8" w:rsidP="00015377">
      <w:pPr>
        <w:numPr>
          <w:ilvl w:val="0"/>
          <w:numId w:val="2"/>
        </w:numPr>
        <w:spacing w:before="60" w:after="60"/>
        <w:rPr>
          <w:rFonts w:ascii="Frutiger 45 Light" w:hAnsi="Frutiger 45 Light" w:cs="Arial"/>
          <w:b/>
          <w:sz w:val="22"/>
          <w:szCs w:val="22"/>
        </w:rPr>
      </w:pPr>
      <w:r w:rsidRPr="00E87247">
        <w:rPr>
          <w:rFonts w:ascii="Frutiger 45 Light" w:hAnsi="Frutiger 45 Light" w:cs="Arial"/>
          <w:b/>
          <w:sz w:val="22"/>
          <w:szCs w:val="22"/>
        </w:rPr>
        <w:t>General condition:</w:t>
      </w:r>
    </w:p>
    <w:p w14:paraId="0324BCA5" w14:textId="77777777" w:rsidR="00C122B8" w:rsidRPr="00E87247" w:rsidRDefault="00C122B8" w:rsidP="00C122B8">
      <w:pPr>
        <w:spacing w:before="60" w:after="60"/>
        <w:rPr>
          <w:rFonts w:ascii="Frutiger 45 Light" w:hAnsi="Frutiger 45 Light" w:cs="Arial"/>
          <w:b/>
          <w:bCs/>
          <w:sz w:val="22"/>
          <w:szCs w:val="22"/>
          <w:lang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9471E9">
        <w:rPr>
          <w:rFonts w:ascii="Frutiger 45 Light" w:hAnsi="Frutiger 45 Light" w:cs="Arial"/>
          <w:b/>
          <w:bCs/>
          <w:sz w:val="22"/>
          <w:szCs w:val="22"/>
          <w:lang w:eastAsia="fr-FR"/>
        </w:rPr>
        <w:instrText xml:space="preserve"> FORMCHECKBOX </w:instrText>
      </w:r>
      <w:r w:rsidR="00874824">
        <w:rPr>
          <w:rFonts w:ascii="Frutiger 45 Light" w:hAnsi="Frutiger 45 Light" w:cs="Arial"/>
          <w:b/>
          <w:bCs/>
          <w:sz w:val="22"/>
          <w:szCs w:val="22"/>
          <w:lang w:eastAsia="fr-FR"/>
        </w:rPr>
      </w:r>
      <w:r w:rsidR="00874824">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bCs/>
          <w:sz w:val="22"/>
          <w:szCs w:val="22"/>
          <w:lang w:eastAsia="fr-FR"/>
        </w:rPr>
        <w:t xml:space="preserve">The project proposal addresses the </w:t>
      </w:r>
      <w:r w:rsidRPr="00E87247">
        <w:rPr>
          <w:rFonts w:ascii="Frutiger 45 Light" w:hAnsi="Frutiger 45 Light" w:cs="Arial"/>
          <w:b/>
          <w:bCs/>
          <w:sz w:val="22"/>
          <w:szCs w:val="22"/>
          <w:lang w:eastAsia="fr-FR"/>
        </w:rPr>
        <w:t>AIM/S</w:t>
      </w:r>
      <w:r w:rsidRPr="00E87247">
        <w:rPr>
          <w:rFonts w:ascii="Frutiger 45 Light" w:hAnsi="Frutiger 45 Light" w:cs="Arial"/>
          <w:bCs/>
          <w:sz w:val="22"/>
          <w:szCs w:val="22"/>
          <w:lang w:eastAsia="fr-FR"/>
        </w:rPr>
        <w:t xml:space="preserve"> of the call</w:t>
      </w:r>
    </w:p>
    <w:p w14:paraId="3365B167" w14:textId="77777777" w:rsidR="00C122B8" w:rsidRPr="00364F26" w:rsidRDefault="00C122B8" w:rsidP="00C122B8">
      <w:pPr>
        <w:spacing w:before="60" w:after="60"/>
        <w:rPr>
          <w:rFonts w:ascii="Frutiger 45 Light" w:hAnsi="Frutiger 45 Light" w:cs="Arial"/>
          <w:bCs/>
          <w:sz w:val="10"/>
          <w:szCs w:val="10"/>
          <w:lang w:eastAsia="fr-FR"/>
        </w:rPr>
      </w:pPr>
    </w:p>
    <w:p w14:paraId="5F537D62" w14:textId="77777777" w:rsidR="00C122B8" w:rsidRPr="00E87247" w:rsidRDefault="00C122B8" w:rsidP="00015377">
      <w:pPr>
        <w:numPr>
          <w:ilvl w:val="0"/>
          <w:numId w:val="2"/>
        </w:numPr>
        <w:spacing w:before="60" w:after="60"/>
        <w:rPr>
          <w:rFonts w:ascii="Frutiger 45 Light" w:hAnsi="Frutiger 45 Light" w:cs="Arial"/>
          <w:b/>
          <w:bCs/>
          <w:sz w:val="22"/>
          <w:szCs w:val="22"/>
          <w:lang w:eastAsia="fr-FR"/>
        </w:rPr>
      </w:pPr>
      <w:r w:rsidRPr="00E87247">
        <w:rPr>
          <w:rFonts w:ascii="Frutiger 45 Light" w:hAnsi="Frutiger 45 Light" w:cs="Arial"/>
          <w:b/>
          <w:bCs/>
          <w:sz w:val="22"/>
          <w:szCs w:val="22"/>
          <w:lang w:eastAsia="fr-FR"/>
        </w:rPr>
        <w:t>The composition of the consortium:</w:t>
      </w:r>
    </w:p>
    <w:p w14:paraId="3D798E0D" w14:textId="77777777" w:rsidR="00752F09" w:rsidRDefault="00C122B8" w:rsidP="005F0781">
      <w:pPr>
        <w:spacing w:before="60" w:after="60"/>
        <w:jc w:val="both"/>
        <w:rPr>
          <w:rFonts w:ascii="Frutiger 45 Light" w:hAnsi="Frutiger 45 Light" w:cs="Arial"/>
          <w:sz w:val="22"/>
          <w:lang w:val="en-US"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E87247">
        <w:rPr>
          <w:rFonts w:ascii="Frutiger 45 Light" w:hAnsi="Frutiger 45 Light" w:cs="Arial"/>
          <w:b/>
          <w:bCs/>
          <w:sz w:val="22"/>
          <w:szCs w:val="22"/>
          <w:lang w:eastAsia="fr-FR"/>
        </w:rPr>
        <w:instrText xml:space="preserve"> FORMCHECKBOX </w:instrText>
      </w:r>
      <w:r w:rsidR="00874824">
        <w:rPr>
          <w:rFonts w:ascii="Frutiger 45 Light" w:hAnsi="Frutiger 45 Light" w:cs="Arial"/>
          <w:b/>
          <w:bCs/>
          <w:sz w:val="22"/>
          <w:szCs w:val="22"/>
          <w:lang w:eastAsia="fr-FR"/>
        </w:rPr>
      </w:r>
      <w:r w:rsidR="00874824">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sz w:val="22"/>
          <w:lang w:val="en-US" w:eastAsia="fr-FR"/>
        </w:rPr>
        <w:t xml:space="preserve">The project proposal involves at least 3 eligible </w:t>
      </w:r>
      <w:r w:rsidR="003865B4">
        <w:rPr>
          <w:rFonts w:ascii="Frutiger 45 Light" w:hAnsi="Frutiger 45 Light" w:cs="Arial"/>
          <w:sz w:val="22"/>
          <w:lang w:val="en-US" w:eastAsia="fr-FR"/>
        </w:rPr>
        <w:t xml:space="preserve">project </w:t>
      </w:r>
      <w:r w:rsidRPr="00E87247">
        <w:rPr>
          <w:rFonts w:ascii="Frutiger 45 Light" w:hAnsi="Frutiger 45 Light" w:cs="Arial"/>
          <w:sz w:val="22"/>
          <w:lang w:val="en-US" w:eastAsia="fr-FR"/>
        </w:rPr>
        <w:t>partners from at least 3 different countries participating in the call.</w:t>
      </w:r>
      <w:r w:rsidR="003865B4">
        <w:rPr>
          <w:rFonts w:ascii="Frutiger 45 Light" w:hAnsi="Frutiger 45 Light" w:cs="Arial"/>
          <w:sz w:val="22"/>
          <w:lang w:val="en-US" w:eastAsia="fr-FR"/>
        </w:rPr>
        <w:t xml:space="preserve"> </w:t>
      </w:r>
      <w:r w:rsidR="003865B4" w:rsidRPr="003865B4">
        <w:rPr>
          <w:rFonts w:ascii="Frutiger 45 Light" w:hAnsi="Frutiger 45 Light" w:cs="Arial"/>
          <w:i/>
          <w:sz w:val="22"/>
          <w:lang w:val="en-US" w:eastAsia="fr-FR"/>
        </w:rPr>
        <w:t>Please note:</w:t>
      </w:r>
      <w:r w:rsidR="003865B4">
        <w:rPr>
          <w:rFonts w:ascii="Frutiger 45 Light" w:hAnsi="Frutiger 45 Light" w:cs="Arial"/>
          <w:sz w:val="22"/>
          <w:lang w:val="en-US" w:eastAsia="fr-FR"/>
        </w:rPr>
        <w:t xml:space="preserve"> Each </w:t>
      </w:r>
      <w:r w:rsidR="00BA0838">
        <w:rPr>
          <w:rFonts w:ascii="Frutiger 45 Light" w:hAnsi="Frutiger 45 Light" w:cs="Arial"/>
          <w:sz w:val="22"/>
          <w:lang w:val="en-US" w:eastAsia="fr-FR"/>
        </w:rPr>
        <w:t>project</w:t>
      </w:r>
      <w:r w:rsidR="003865B4">
        <w:rPr>
          <w:rFonts w:ascii="Frutiger 45 Light" w:hAnsi="Frutiger 45 Light" w:cs="Arial"/>
          <w:sz w:val="22"/>
          <w:lang w:val="en-US" w:eastAsia="fr-FR"/>
        </w:rPr>
        <w:t xml:space="preserve"> partner (i.e research group</w:t>
      </w:r>
      <w:r w:rsidR="003865B4" w:rsidRPr="003865B4">
        <w:rPr>
          <w:rFonts w:ascii="Frutiger 45 Light" w:hAnsi="Frutiger 45 Light" w:cs="Arial"/>
          <w:sz w:val="22"/>
          <w:lang w:val="en-US" w:eastAsia="fr-FR"/>
        </w:rPr>
        <w:t xml:space="preserve"> </w:t>
      </w:r>
      <w:r w:rsidR="003865B4">
        <w:rPr>
          <w:rFonts w:ascii="Frutiger 45 Light" w:hAnsi="Frutiger 45 Light" w:cs="Arial"/>
          <w:sz w:val="22"/>
          <w:lang w:val="en-US" w:eastAsia="fr-FR"/>
        </w:rPr>
        <w:t xml:space="preserve">participating in the consortium) must be represented by </w:t>
      </w:r>
      <w:r w:rsidR="00BA0838">
        <w:rPr>
          <w:rFonts w:ascii="Frutiger 45 Light" w:hAnsi="Frutiger 45 Light" w:cs="Arial"/>
          <w:sz w:val="22"/>
          <w:lang w:val="en-US" w:eastAsia="fr-FR"/>
        </w:rPr>
        <w:t>a single principle investigator</w:t>
      </w:r>
      <w:r w:rsidR="003865B4">
        <w:rPr>
          <w:rFonts w:ascii="Frutiger 45 Light" w:hAnsi="Frutiger 45 Light" w:cs="Arial"/>
          <w:sz w:val="22"/>
          <w:lang w:val="en-US" w:eastAsia="fr-FR"/>
        </w:rPr>
        <w:t>.</w:t>
      </w:r>
    </w:p>
    <w:p w14:paraId="49C3654A" w14:textId="3EB4E9C9" w:rsidR="00C122B8" w:rsidRDefault="00C122B8" w:rsidP="005F0781">
      <w:pPr>
        <w:spacing w:before="60" w:after="60"/>
        <w:jc w:val="both"/>
        <w:rPr>
          <w:rFonts w:ascii="Frutiger 45 Light" w:hAnsi="Frutiger 45 Light" w:cs="Arial"/>
          <w:sz w:val="22"/>
          <w:lang w:val="en-US"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9471E9">
        <w:rPr>
          <w:rFonts w:ascii="Frutiger 45 Light" w:hAnsi="Frutiger 45 Light" w:cs="Arial"/>
          <w:b/>
          <w:bCs/>
          <w:sz w:val="22"/>
          <w:szCs w:val="22"/>
          <w:lang w:eastAsia="fr-FR"/>
        </w:rPr>
        <w:instrText xml:space="preserve"> FORMCHECKBOX </w:instrText>
      </w:r>
      <w:r w:rsidR="00874824">
        <w:rPr>
          <w:rFonts w:ascii="Frutiger 45 Light" w:hAnsi="Frutiger 45 Light" w:cs="Arial"/>
          <w:b/>
          <w:bCs/>
          <w:sz w:val="22"/>
          <w:szCs w:val="22"/>
          <w:lang w:eastAsia="fr-FR"/>
        </w:rPr>
      </w:r>
      <w:r w:rsidR="00874824">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sz w:val="22"/>
          <w:lang w:val="en-US" w:eastAsia="fr-FR"/>
        </w:rPr>
        <w:t xml:space="preserve">The project proposal involves a maximum of </w:t>
      </w:r>
      <w:r w:rsidR="003865B4">
        <w:rPr>
          <w:rFonts w:ascii="Frutiger 45 Light" w:hAnsi="Frutiger 45 Light" w:cs="Arial"/>
          <w:sz w:val="22"/>
          <w:lang w:val="en-US" w:eastAsia="fr-FR"/>
        </w:rPr>
        <w:t>6</w:t>
      </w:r>
      <w:r w:rsidRPr="00E87247">
        <w:rPr>
          <w:rFonts w:ascii="Frutiger 45 Light" w:hAnsi="Frutiger 45 Light" w:cs="Arial"/>
          <w:sz w:val="22"/>
          <w:lang w:val="en-US" w:eastAsia="fr-FR"/>
        </w:rPr>
        <w:t xml:space="preserve"> eligible research partners asking for funding.</w:t>
      </w:r>
      <w:r>
        <w:rPr>
          <w:rFonts w:ascii="Frutiger 45 Light" w:hAnsi="Frutiger 45 Light" w:cs="Arial"/>
          <w:sz w:val="22"/>
          <w:lang w:val="en-US" w:eastAsia="fr-FR"/>
        </w:rPr>
        <w:t xml:space="preserve"> </w:t>
      </w:r>
    </w:p>
    <w:p w14:paraId="327F226E" w14:textId="267BC0BB" w:rsidR="0087680A" w:rsidRDefault="0087680A" w:rsidP="005F0781">
      <w:pPr>
        <w:spacing w:before="60" w:after="60"/>
        <w:jc w:val="both"/>
        <w:rPr>
          <w:rFonts w:ascii="Frutiger 45 Light" w:hAnsi="Frutiger 45 Light" w:cs="Arial"/>
          <w:sz w:val="22"/>
          <w:lang w:val="en-US" w:eastAsia="fr-FR"/>
        </w:rPr>
      </w:pPr>
      <w:r>
        <w:rPr>
          <w:rFonts w:ascii="Frutiger 45 Light" w:hAnsi="Frutiger 45 Light" w:cs="Arial"/>
          <w:sz w:val="22"/>
          <w:lang w:val="en-US" w:eastAsia="fr-FR"/>
        </w:rPr>
        <w:t xml:space="preserve">     </w:t>
      </w:r>
      <w:r w:rsidRPr="005F0781">
        <w:rPr>
          <w:rFonts w:ascii="Frutiger 45 Light" w:hAnsi="Frutiger 45 Light" w:cs="Arial"/>
          <w:sz w:val="22"/>
          <w:u w:val="single"/>
          <w:lang w:val="en-US" w:eastAsia="fr-FR"/>
        </w:rPr>
        <w:t>Please note:</w:t>
      </w:r>
      <w:r>
        <w:rPr>
          <w:rFonts w:ascii="Frutiger 45 Light" w:hAnsi="Frutiger 45 Light" w:cs="Arial"/>
          <w:sz w:val="22"/>
          <w:lang w:val="en-US" w:eastAsia="fr-FR"/>
        </w:rPr>
        <w:t xml:space="preserve"> if one</w:t>
      </w:r>
      <w:r w:rsidR="003947BA">
        <w:rPr>
          <w:rFonts w:ascii="Frutiger 45 Light" w:hAnsi="Frutiger 45 Light" w:cs="Arial"/>
          <w:sz w:val="22"/>
          <w:lang w:val="en-US" w:eastAsia="fr-FR"/>
        </w:rPr>
        <w:t xml:space="preserve"> or two</w:t>
      </w:r>
      <w:r>
        <w:rPr>
          <w:rFonts w:ascii="Frutiger 45 Light" w:hAnsi="Frutiger 45 Light" w:cs="Arial"/>
          <w:sz w:val="22"/>
          <w:lang w:val="en-US" w:eastAsia="fr-FR"/>
        </w:rPr>
        <w:t xml:space="preserve"> research partner</w:t>
      </w:r>
      <w:r w:rsidR="003947BA">
        <w:rPr>
          <w:rFonts w:ascii="Frutiger 45 Light" w:hAnsi="Frutiger 45 Light" w:cs="Arial"/>
          <w:sz w:val="22"/>
          <w:lang w:val="en-US" w:eastAsia="fr-FR"/>
        </w:rPr>
        <w:t>s are</w:t>
      </w:r>
      <w:r>
        <w:rPr>
          <w:rFonts w:ascii="Frutiger 45 Light" w:hAnsi="Frutiger 45 Light" w:cs="Arial"/>
          <w:sz w:val="22"/>
          <w:lang w:val="en-US" w:eastAsia="fr-FR"/>
        </w:rPr>
        <w:t xml:space="preserve"> fund</w:t>
      </w:r>
      <w:r w:rsidR="003947BA">
        <w:rPr>
          <w:rFonts w:ascii="Frutiger 45 Light" w:hAnsi="Frutiger 45 Light" w:cs="Arial"/>
          <w:sz w:val="22"/>
          <w:lang w:val="en-US" w:eastAsia="fr-FR"/>
        </w:rPr>
        <w:t>ed</w:t>
      </w:r>
      <w:r>
        <w:rPr>
          <w:rFonts w:ascii="Frutiger 45 Light" w:hAnsi="Frutiger 45 Light" w:cs="Arial"/>
          <w:sz w:val="22"/>
          <w:lang w:val="en-US" w:eastAsia="fr-FR"/>
        </w:rPr>
        <w:t xml:space="preserve"> by the funding agency </w:t>
      </w:r>
      <w:r w:rsidR="005A0EB5">
        <w:rPr>
          <w:rFonts w:ascii="Frutiger 45 Light" w:hAnsi="Frutiger 45 Light" w:cs="Arial"/>
          <w:sz w:val="22"/>
          <w:lang w:val="en-US" w:eastAsia="fr-FR"/>
        </w:rPr>
        <w:t>MEYS</w:t>
      </w:r>
      <w:r>
        <w:rPr>
          <w:rFonts w:ascii="Frutiger 45 Light" w:hAnsi="Frutiger 45 Light" w:cs="Arial"/>
          <w:sz w:val="22"/>
          <w:lang w:val="en-US" w:eastAsia="fr-FR"/>
        </w:rPr>
        <w:t>, the number of research partners can be increased to 7 or 8</w:t>
      </w:r>
      <w:r w:rsidR="00F96700">
        <w:rPr>
          <w:rFonts w:ascii="Frutiger 45 Light" w:hAnsi="Frutiger 45 Light" w:cs="Arial"/>
          <w:sz w:val="22"/>
          <w:lang w:val="en-US" w:eastAsia="fr-FR"/>
        </w:rPr>
        <w:t xml:space="preserve"> respectively</w:t>
      </w:r>
      <w:r>
        <w:rPr>
          <w:rFonts w:ascii="Frutiger 45 Light" w:hAnsi="Frutiger 45 Light" w:cs="Arial"/>
          <w:sz w:val="22"/>
          <w:lang w:val="en-US" w:eastAsia="fr-FR"/>
        </w:rPr>
        <w:t>. In this case, please contact directly the JCS.</w:t>
      </w:r>
    </w:p>
    <w:p w14:paraId="7A13CD53" w14:textId="77777777" w:rsidR="005A0EB5" w:rsidRDefault="003D34C7" w:rsidP="005F0781">
      <w:pPr>
        <w:spacing w:before="60" w:after="60"/>
        <w:jc w:val="both"/>
        <w:rPr>
          <w:rFonts w:ascii="Frutiger 45 Light" w:hAnsi="Frutiger 45 Light" w:cs="Arial"/>
          <w:sz w:val="22"/>
          <w:szCs w:val="22"/>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E87247">
        <w:rPr>
          <w:rFonts w:ascii="Frutiger 45 Light" w:hAnsi="Frutiger 45 Light" w:cs="Arial"/>
          <w:b/>
          <w:bCs/>
          <w:sz w:val="22"/>
          <w:szCs w:val="22"/>
          <w:lang w:eastAsia="fr-FR"/>
        </w:rPr>
        <w:instrText xml:space="preserve"> FORMCHECKBOX </w:instrText>
      </w:r>
      <w:r w:rsidR="00874824">
        <w:rPr>
          <w:rFonts w:ascii="Frutiger 45 Light" w:hAnsi="Frutiger 45 Light" w:cs="Arial"/>
          <w:b/>
          <w:bCs/>
          <w:sz w:val="22"/>
          <w:szCs w:val="22"/>
          <w:lang w:eastAsia="fr-FR"/>
        </w:rPr>
      </w:r>
      <w:r w:rsidR="00874824">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Pr>
          <w:rFonts w:ascii="Frutiger 45 Light" w:hAnsi="Frutiger 45 Light" w:cs="Arial"/>
          <w:sz w:val="22"/>
          <w:szCs w:val="22"/>
        </w:rPr>
        <w:t xml:space="preserve"> The total number of partners in the consortium, including additional collaborators</w:t>
      </w:r>
      <w:r w:rsidR="002533F1">
        <w:rPr>
          <w:rFonts w:ascii="Frutiger 45 Light" w:hAnsi="Frutiger 45 Light" w:cs="Arial"/>
          <w:sz w:val="22"/>
          <w:szCs w:val="22"/>
        </w:rPr>
        <w:t xml:space="preserve"> who are not applying for funding</w:t>
      </w:r>
      <w:r>
        <w:rPr>
          <w:rFonts w:ascii="Frutiger 45 Light" w:hAnsi="Frutiger 45 Light" w:cs="Arial"/>
          <w:sz w:val="22"/>
          <w:szCs w:val="22"/>
        </w:rPr>
        <w:t>, must not exceed eight.</w:t>
      </w:r>
    </w:p>
    <w:p w14:paraId="2E9543BF" w14:textId="0920668B" w:rsidR="00437619" w:rsidRDefault="005F0781" w:rsidP="005F0781">
      <w:pPr>
        <w:spacing w:before="60" w:after="60"/>
        <w:ind w:firstLine="284"/>
        <w:jc w:val="both"/>
        <w:rPr>
          <w:rFonts w:ascii="Frutiger 45 Light" w:hAnsi="Frutiger 45 Light" w:cs="Arial"/>
          <w:sz w:val="22"/>
          <w:lang w:val="en-US" w:eastAsia="fr-FR"/>
        </w:rPr>
      </w:pPr>
      <w:r w:rsidRPr="005F0781">
        <w:rPr>
          <w:rFonts w:ascii="Frutiger 45 Light" w:hAnsi="Frutiger 45 Light" w:cs="Arial"/>
          <w:sz w:val="22"/>
          <w:u w:val="single"/>
          <w:lang w:val="en-US" w:eastAsia="fr-FR"/>
        </w:rPr>
        <w:t>Please note:</w:t>
      </w:r>
      <w:r>
        <w:rPr>
          <w:rFonts w:ascii="Frutiger 45 Light" w:hAnsi="Frutiger 45 Light" w:cs="Arial"/>
          <w:sz w:val="22"/>
          <w:lang w:val="en-US" w:eastAsia="fr-FR"/>
        </w:rPr>
        <w:t xml:space="preserve"> </w:t>
      </w:r>
      <w:r w:rsidR="005A0EB5" w:rsidRPr="00745C9E">
        <w:rPr>
          <w:rFonts w:ascii="Frutiger 45 Light" w:hAnsi="Frutiger 45 Light" w:cs="Arial"/>
          <w:sz w:val="22"/>
          <w:lang w:val="en-US" w:eastAsia="fr-FR"/>
        </w:rPr>
        <w:t xml:space="preserve">Collaborators </w:t>
      </w:r>
      <w:r w:rsidR="005A0EB5">
        <w:rPr>
          <w:rFonts w:ascii="Frutiger 45 Light" w:hAnsi="Frutiger 45 Light" w:cs="Arial"/>
          <w:sz w:val="22"/>
          <w:lang w:val="en-US" w:eastAsia="fr-FR"/>
        </w:rPr>
        <w:t>are</w:t>
      </w:r>
      <w:r w:rsidR="005A0EB5" w:rsidRPr="00745C9E">
        <w:rPr>
          <w:rFonts w:ascii="Frutiger 45 Light" w:hAnsi="Frutiger 45 Light" w:cs="Arial"/>
          <w:sz w:val="22"/>
          <w:lang w:val="en-US" w:eastAsia="fr-FR"/>
        </w:rPr>
        <w:t xml:space="preserve"> researcher(s) or international </w:t>
      </w:r>
      <w:r w:rsidR="00BC5AC3" w:rsidRPr="00745C9E">
        <w:rPr>
          <w:rFonts w:ascii="Frutiger 45 Light" w:hAnsi="Frutiger 45 Light" w:cs="Arial"/>
          <w:sz w:val="22"/>
          <w:lang w:val="en-US" w:eastAsia="fr-FR"/>
        </w:rPr>
        <w:t>organizations</w:t>
      </w:r>
      <w:r w:rsidR="005A0EB5" w:rsidRPr="00745C9E">
        <w:rPr>
          <w:rFonts w:ascii="Frutiger 45 Light" w:hAnsi="Frutiger 45 Light" w:cs="Arial"/>
          <w:sz w:val="22"/>
          <w:lang w:val="en-US" w:eastAsia="fr-FR"/>
        </w:rPr>
        <w:t xml:space="preserve"> that are not applying for funding from the participating funding </w:t>
      </w:r>
      <w:r w:rsidR="00BC5AC3" w:rsidRPr="00745C9E">
        <w:rPr>
          <w:rFonts w:ascii="Frutiger 45 Light" w:hAnsi="Frutiger 45 Light" w:cs="Arial"/>
          <w:sz w:val="22"/>
          <w:lang w:val="en-US" w:eastAsia="fr-FR"/>
        </w:rPr>
        <w:t>organizations</w:t>
      </w:r>
      <w:r w:rsidR="005A0EB5" w:rsidRPr="00745C9E">
        <w:rPr>
          <w:rFonts w:ascii="Frutiger 45 Light" w:hAnsi="Frutiger 45 Light" w:cs="Arial"/>
          <w:sz w:val="22"/>
          <w:lang w:val="en-US" w:eastAsia="fr-FR"/>
        </w:rPr>
        <w:t xml:space="preserve"> or that are from countries </w:t>
      </w:r>
      <w:r w:rsidR="005A0EB5">
        <w:rPr>
          <w:rFonts w:ascii="Frutiger 45 Light" w:hAnsi="Frutiger 45 Light" w:cs="Arial"/>
          <w:sz w:val="22"/>
          <w:lang w:val="en-US" w:eastAsia="fr-FR"/>
        </w:rPr>
        <w:t>not participating in this call.</w:t>
      </w:r>
      <w:r w:rsidR="005A0EB5" w:rsidRPr="005A0EB5">
        <w:rPr>
          <w:rFonts w:ascii="Frutiger 45 Light" w:hAnsi="Frutiger 45 Light" w:cs="Arial"/>
          <w:b/>
          <w:sz w:val="22"/>
          <w:lang w:val="en-US" w:eastAsia="fr-FR"/>
        </w:rPr>
        <w:t xml:space="preserve"> </w:t>
      </w:r>
      <w:r w:rsidR="005A0EB5" w:rsidRPr="005F0781">
        <w:rPr>
          <w:rFonts w:ascii="Frutiger 45 Light" w:hAnsi="Frutiger 45 Light" w:cs="Arial"/>
          <w:sz w:val="22"/>
          <w:lang w:val="en-US" w:eastAsia="fr-FR"/>
        </w:rPr>
        <w:t>Collaborators</w:t>
      </w:r>
      <w:r w:rsidR="005A0EB5" w:rsidRPr="00745C9E">
        <w:rPr>
          <w:rFonts w:ascii="Frutiger 45 Light" w:hAnsi="Frutiger 45 Light" w:cs="Arial"/>
          <w:sz w:val="22"/>
          <w:lang w:val="en-US" w:eastAsia="fr-FR"/>
        </w:rPr>
        <w:t xml:space="preserve"> may participate in projects if they clearly demonstrate an added value to the consortium and are able to secure their own funding.</w:t>
      </w:r>
    </w:p>
    <w:p w14:paraId="5CCD0E52" w14:textId="70680686" w:rsidR="001A4A73" w:rsidRDefault="00C122B8" w:rsidP="005F0781">
      <w:pPr>
        <w:spacing w:before="60" w:after="60"/>
        <w:jc w:val="both"/>
        <w:rPr>
          <w:rFonts w:ascii="Frutiger 45 Light" w:hAnsi="Frutiger 45 Light" w:cs="Arial"/>
          <w:sz w:val="22"/>
          <w:szCs w:val="22"/>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9471E9">
        <w:rPr>
          <w:rFonts w:ascii="Frutiger 45 Light" w:hAnsi="Frutiger 45 Light" w:cs="Arial"/>
          <w:b/>
          <w:bCs/>
          <w:sz w:val="22"/>
          <w:szCs w:val="22"/>
          <w:lang w:eastAsia="fr-FR"/>
        </w:rPr>
        <w:instrText xml:space="preserve"> FORMCHECKBOX </w:instrText>
      </w:r>
      <w:r w:rsidR="00874824">
        <w:rPr>
          <w:rFonts w:ascii="Frutiger 45 Light" w:hAnsi="Frutiger 45 Light" w:cs="Arial"/>
          <w:b/>
          <w:bCs/>
          <w:sz w:val="22"/>
          <w:szCs w:val="22"/>
          <w:lang w:eastAsia="fr-FR"/>
        </w:rPr>
      </w:r>
      <w:r w:rsidR="00874824">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00BA0838">
        <w:rPr>
          <w:rFonts w:ascii="Frutiger 45 Light" w:hAnsi="Frutiger 45 Light" w:cs="Arial"/>
          <w:sz w:val="22"/>
          <w:szCs w:val="22"/>
        </w:rPr>
        <w:t>The coordinator</w:t>
      </w:r>
      <w:r w:rsidR="003865B4">
        <w:rPr>
          <w:rFonts w:ascii="Frutiger 45 Light" w:hAnsi="Frutiger 45 Light" w:cs="Arial"/>
          <w:sz w:val="22"/>
          <w:szCs w:val="22"/>
        </w:rPr>
        <w:t xml:space="preserve"> and the majority of </w:t>
      </w:r>
      <w:r w:rsidR="00BA0838">
        <w:rPr>
          <w:rFonts w:ascii="Frutiger 45 Light" w:hAnsi="Frutiger 45 Light" w:cs="Arial"/>
          <w:sz w:val="22"/>
          <w:szCs w:val="22"/>
        </w:rPr>
        <w:t>partners</w:t>
      </w:r>
      <w:r w:rsidR="003865B4">
        <w:rPr>
          <w:rFonts w:ascii="Frutiger 45 Light" w:hAnsi="Frutiger 45 Light" w:cs="Arial"/>
          <w:sz w:val="22"/>
          <w:szCs w:val="22"/>
        </w:rPr>
        <w:t xml:space="preserve"> in the consortium </w:t>
      </w:r>
      <w:r w:rsidR="004E46A4">
        <w:rPr>
          <w:rFonts w:ascii="Frutiger 45 Light" w:hAnsi="Frutiger 45 Light" w:cs="Arial"/>
          <w:sz w:val="22"/>
          <w:szCs w:val="22"/>
        </w:rPr>
        <w:t>are</w:t>
      </w:r>
      <w:r w:rsidR="003E76C0">
        <w:rPr>
          <w:rFonts w:ascii="Frutiger 45 Light" w:hAnsi="Frutiger 45 Light" w:cs="Arial"/>
          <w:sz w:val="22"/>
          <w:szCs w:val="22"/>
        </w:rPr>
        <w:t xml:space="preserve"> </w:t>
      </w:r>
      <w:r w:rsidR="003865B4">
        <w:rPr>
          <w:rFonts w:ascii="Frutiger 45 Light" w:hAnsi="Frutiger 45 Light" w:cs="Arial"/>
          <w:sz w:val="22"/>
          <w:szCs w:val="22"/>
        </w:rPr>
        <w:t>eligible for funding.</w:t>
      </w:r>
    </w:p>
    <w:p w14:paraId="41155DB0" w14:textId="77777777" w:rsidR="003865B4" w:rsidRDefault="003865B4" w:rsidP="005F0781">
      <w:pPr>
        <w:spacing w:before="60" w:after="60"/>
        <w:jc w:val="both"/>
        <w:rPr>
          <w:rFonts w:ascii="Frutiger 45 Light" w:hAnsi="Frutiger 45 Light" w:cs="Arial"/>
          <w:sz w:val="22"/>
          <w:lang w:val="en-US"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9471E9">
        <w:rPr>
          <w:rFonts w:ascii="Frutiger 45 Light" w:hAnsi="Frutiger 45 Light" w:cs="Arial"/>
          <w:b/>
          <w:bCs/>
          <w:sz w:val="22"/>
          <w:szCs w:val="22"/>
          <w:lang w:eastAsia="fr-FR"/>
        </w:rPr>
        <w:instrText xml:space="preserve"> FORMCHECKBOX </w:instrText>
      </w:r>
      <w:r w:rsidR="00874824">
        <w:rPr>
          <w:rFonts w:ascii="Frutiger 45 Light" w:hAnsi="Frutiger 45 Light" w:cs="Arial"/>
          <w:b/>
          <w:bCs/>
          <w:sz w:val="22"/>
          <w:szCs w:val="22"/>
          <w:lang w:eastAsia="fr-FR"/>
        </w:rPr>
      </w:r>
      <w:r w:rsidR="00874824">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sz w:val="22"/>
          <w:lang w:val="en-US" w:eastAsia="fr-FR"/>
        </w:rPr>
        <w:t>The project proposal does not include</w:t>
      </w:r>
      <w:r w:rsidRPr="00E87247">
        <w:rPr>
          <w:rFonts w:ascii="Frutiger 45 Light" w:hAnsi="Frutiger 45 Light" w:cs="Arial"/>
          <w:sz w:val="22"/>
          <w:lang w:eastAsia="fr-FR"/>
        </w:rPr>
        <w:t xml:space="preserve"> more than </w:t>
      </w:r>
      <w:r>
        <w:rPr>
          <w:rFonts w:ascii="Frutiger 45 Light" w:hAnsi="Frutiger 45 Light" w:cs="Arial"/>
          <w:sz w:val="22"/>
          <w:lang w:eastAsia="fr-FR"/>
        </w:rPr>
        <w:t>two</w:t>
      </w:r>
      <w:r w:rsidRPr="00E87247">
        <w:rPr>
          <w:rFonts w:ascii="Frutiger 45 Light" w:hAnsi="Frutiger 45 Light" w:cs="Arial"/>
          <w:sz w:val="22"/>
          <w:lang w:eastAsia="fr-FR"/>
        </w:rPr>
        <w:t xml:space="preserve"> </w:t>
      </w:r>
      <w:r w:rsidRPr="00E87247">
        <w:rPr>
          <w:rFonts w:ascii="Frutiger 45 Light" w:hAnsi="Frutiger 45 Light" w:cs="Arial"/>
          <w:sz w:val="22"/>
          <w:lang w:val="en-US" w:eastAsia="fr-FR"/>
        </w:rPr>
        <w:t>partner</w:t>
      </w:r>
      <w:r>
        <w:rPr>
          <w:rFonts w:ascii="Frutiger 45 Light" w:hAnsi="Frutiger 45 Light" w:cs="Arial"/>
          <w:sz w:val="22"/>
          <w:lang w:val="en-US" w:eastAsia="fr-FR"/>
        </w:rPr>
        <w:t>s</w:t>
      </w:r>
      <w:r w:rsidRPr="00E87247">
        <w:rPr>
          <w:rFonts w:ascii="Frutiger 45 Light" w:hAnsi="Frutiger 45 Light" w:cs="Arial"/>
          <w:sz w:val="22"/>
          <w:lang w:eastAsia="fr-FR"/>
        </w:rPr>
        <w:t xml:space="preserve"> from the same country participating in the call</w:t>
      </w:r>
      <w:r w:rsidRPr="00E87247">
        <w:rPr>
          <w:rFonts w:ascii="Frutiger 45 Light" w:hAnsi="Frutiger 45 Light" w:cs="Arial"/>
          <w:sz w:val="22"/>
          <w:lang w:val="en-US" w:eastAsia="fr-FR"/>
        </w:rPr>
        <w:t>.</w:t>
      </w:r>
    </w:p>
    <w:p w14:paraId="4456CEEB" w14:textId="77777777" w:rsidR="003D34C7" w:rsidRPr="003D34C7" w:rsidRDefault="003D34C7" w:rsidP="003865B4">
      <w:pPr>
        <w:spacing w:before="60" w:after="60"/>
        <w:rPr>
          <w:rFonts w:ascii="Frutiger 45 Light" w:hAnsi="Frutiger 45 Light" w:cs="Arial"/>
          <w:sz w:val="22"/>
          <w:lang w:eastAsia="fr-FR"/>
        </w:rPr>
      </w:pPr>
    </w:p>
    <w:p w14:paraId="6BB80BC4" w14:textId="77777777" w:rsidR="00C122B8" w:rsidRPr="00364F26" w:rsidRDefault="00C122B8" w:rsidP="00C122B8">
      <w:pPr>
        <w:spacing w:before="60" w:after="60"/>
        <w:rPr>
          <w:rFonts w:ascii="Frutiger 45 Light" w:hAnsi="Frutiger 45 Light" w:cs="Arial"/>
          <w:sz w:val="10"/>
          <w:szCs w:val="10"/>
          <w:lang w:val="en-US" w:eastAsia="fr-FR"/>
        </w:rPr>
      </w:pPr>
    </w:p>
    <w:p w14:paraId="0EA84E73" w14:textId="6BE676ED" w:rsidR="00C122B8" w:rsidRPr="00E87247" w:rsidRDefault="00C122B8" w:rsidP="00015377">
      <w:pPr>
        <w:numPr>
          <w:ilvl w:val="0"/>
          <w:numId w:val="2"/>
        </w:numPr>
        <w:spacing w:before="60" w:after="60"/>
        <w:rPr>
          <w:rFonts w:ascii="Frutiger 45 Light" w:hAnsi="Frutiger 45 Light" w:cs="Arial"/>
          <w:b/>
          <w:bCs/>
          <w:sz w:val="22"/>
          <w:szCs w:val="22"/>
          <w:lang w:eastAsia="fr-FR"/>
        </w:rPr>
      </w:pPr>
      <w:r w:rsidRPr="00E87247">
        <w:rPr>
          <w:rFonts w:ascii="Frutiger 45 Light" w:hAnsi="Frutiger 45 Light" w:cs="Arial"/>
          <w:b/>
          <w:bCs/>
          <w:sz w:val="22"/>
          <w:szCs w:val="22"/>
          <w:lang w:eastAsia="fr-FR"/>
        </w:rPr>
        <w:t xml:space="preserve">Eligibility of </w:t>
      </w:r>
      <w:r w:rsidR="00745C9E">
        <w:rPr>
          <w:rFonts w:ascii="Frutiger 45 Light" w:hAnsi="Frutiger 45 Light" w:cs="Arial"/>
          <w:b/>
          <w:bCs/>
          <w:sz w:val="22"/>
          <w:szCs w:val="22"/>
          <w:lang w:eastAsia="fr-FR"/>
        </w:rPr>
        <w:t>project</w:t>
      </w:r>
      <w:r w:rsidRPr="00E87247">
        <w:rPr>
          <w:rFonts w:ascii="Frutiger 45 Light" w:hAnsi="Frutiger 45 Light" w:cs="Arial"/>
          <w:b/>
          <w:bCs/>
          <w:sz w:val="22"/>
          <w:szCs w:val="22"/>
          <w:lang w:eastAsia="fr-FR"/>
        </w:rPr>
        <w:t xml:space="preserve"> partners:</w:t>
      </w:r>
    </w:p>
    <w:p w14:paraId="69D64926" w14:textId="1E2484D3" w:rsidR="00C122B8" w:rsidRDefault="00C122B8" w:rsidP="00C122B8">
      <w:pPr>
        <w:spacing w:before="60" w:after="60"/>
        <w:rPr>
          <w:rFonts w:ascii="Frutiger 45 Light" w:hAnsi="Frutiger 45 Light" w:cs="Arial"/>
          <w:sz w:val="22"/>
          <w:lang w:val="en-US"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E87247">
        <w:rPr>
          <w:rFonts w:ascii="Frutiger 45 Light" w:hAnsi="Frutiger 45 Light" w:cs="Arial"/>
          <w:b/>
          <w:bCs/>
          <w:sz w:val="22"/>
          <w:szCs w:val="22"/>
          <w:lang w:eastAsia="fr-FR"/>
        </w:rPr>
        <w:instrText xml:space="preserve"> FORMCHECKBOX </w:instrText>
      </w:r>
      <w:r w:rsidR="00874824">
        <w:rPr>
          <w:rFonts w:ascii="Frutiger 45 Light" w:hAnsi="Frutiger 45 Light" w:cs="Arial"/>
          <w:b/>
          <w:bCs/>
          <w:sz w:val="22"/>
          <w:szCs w:val="22"/>
          <w:lang w:eastAsia="fr-FR"/>
        </w:rPr>
      </w:r>
      <w:r w:rsidR="00874824">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sz w:val="22"/>
          <w:lang w:val="en-US" w:eastAsia="fr-FR"/>
        </w:rPr>
        <w:t xml:space="preserve">I have made sure that each </w:t>
      </w:r>
      <w:r w:rsidR="00745C9E">
        <w:rPr>
          <w:rFonts w:ascii="Frutiger 45 Light" w:hAnsi="Frutiger 45 Light" w:cs="Arial"/>
          <w:sz w:val="22"/>
          <w:lang w:val="en-US" w:eastAsia="fr-FR"/>
        </w:rPr>
        <w:t xml:space="preserve">project </w:t>
      </w:r>
      <w:r w:rsidRPr="00E87247">
        <w:rPr>
          <w:rFonts w:ascii="Frutiger 45 Light" w:hAnsi="Frutiger 45 Light" w:cs="Arial"/>
          <w:sz w:val="22"/>
          <w:lang w:val="en-US" w:eastAsia="fr-FR"/>
        </w:rPr>
        <w:t xml:space="preserve">partner involved in the project </w:t>
      </w:r>
      <w:r w:rsidR="003865B4">
        <w:rPr>
          <w:rFonts w:ascii="Frutiger 45 Light" w:hAnsi="Frutiger 45 Light" w:cs="Arial"/>
          <w:sz w:val="22"/>
          <w:lang w:val="en-US" w:eastAsia="fr-FR"/>
        </w:rPr>
        <w:t>proposal has checked its eligib</w:t>
      </w:r>
      <w:r w:rsidRPr="00E87247">
        <w:rPr>
          <w:rFonts w:ascii="Frutiger 45 Light" w:hAnsi="Frutiger 45 Light" w:cs="Arial"/>
          <w:sz w:val="22"/>
          <w:lang w:val="en-US" w:eastAsia="fr-FR"/>
        </w:rPr>
        <w:t>ility to receiv</w:t>
      </w:r>
      <w:r w:rsidR="00BA0838">
        <w:rPr>
          <w:rFonts w:ascii="Frutiger 45 Light" w:hAnsi="Frutiger 45 Light" w:cs="Arial"/>
          <w:sz w:val="22"/>
          <w:lang w:val="en-US" w:eastAsia="fr-FR"/>
        </w:rPr>
        <w:t>e funding by its funding agency</w:t>
      </w:r>
      <w:r w:rsidR="00FB5B8E">
        <w:rPr>
          <w:rFonts w:ascii="Frutiger 45 Light" w:hAnsi="Frutiger 45 Light" w:cs="Arial"/>
          <w:sz w:val="22"/>
          <w:lang w:val="en-US" w:eastAsia="fr-FR"/>
        </w:rPr>
        <w:t xml:space="preserve"> (see </w:t>
      </w:r>
      <w:hyperlink r:id="rId11" w:history="1">
        <w:r w:rsidR="00FB5B8E" w:rsidRPr="004D0ACF">
          <w:rPr>
            <w:rStyle w:val="Lienhypertexte"/>
            <w:rFonts w:ascii="Frutiger 45 Light" w:hAnsi="Frutiger 45 Light" w:cs="Arial"/>
            <w:sz w:val="22"/>
            <w:lang w:val="en-US" w:eastAsia="fr-FR"/>
          </w:rPr>
          <w:t xml:space="preserve">Annex </w:t>
        </w:r>
        <w:r w:rsidR="00080038" w:rsidRPr="004D0ACF">
          <w:rPr>
            <w:rStyle w:val="Lienhypertexte"/>
            <w:rFonts w:ascii="Frutiger 45 Light" w:hAnsi="Frutiger 45 Light" w:cs="Arial"/>
            <w:sz w:val="22"/>
            <w:lang w:val="en-US" w:eastAsia="fr-FR"/>
          </w:rPr>
          <w:t>o</w:t>
        </w:r>
        <w:r w:rsidR="00BB0BD6" w:rsidRPr="004D0ACF">
          <w:rPr>
            <w:rStyle w:val="Lienhypertexte"/>
            <w:rFonts w:ascii="Frutiger 45 Light" w:hAnsi="Frutiger 45 Light" w:cs="Arial"/>
            <w:sz w:val="22"/>
            <w:lang w:val="en-US" w:eastAsia="fr-FR"/>
          </w:rPr>
          <w:t>f the call text</w:t>
        </w:r>
      </w:hyperlink>
      <w:r w:rsidR="00BA0838">
        <w:rPr>
          <w:rFonts w:ascii="Frutiger 45 Light" w:hAnsi="Frutiger 45 Light" w:cs="Arial"/>
          <w:sz w:val="22"/>
          <w:lang w:val="en-US" w:eastAsia="fr-FR"/>
        </w:rPr>
        <w:t>).</w:t>
      </w:r>
    </w:p>
    <w:p w14:paraId="5CC1198F" w14:textId="77777777" w:rsidR="00C122B8" w:rsidRDefault="00C122B8" w:rsidP="00C122B8">
      <w:pPr>
        <w:spacing w:before="60" w:after="60"/>
        <w:rPr>
          <w:rFonts w:ascii="Frutiger 45 Light" w:hAnsi="Frutiger 45 Light"/>
          <w:sz w:val="10"/>
          <w:szCs w:val="10"/>
          <w:lang w:val="en-US" w:eastAsia="fr-FR"/>
        </w:rPr>
      </w:pPr>
    </w:p>
    <w:p w14:paraId="76FE6C38" w14:textId="77777777" w:rsidR="003865B4" w:rsidRPr="00364F26" w:rsidRDefault="003865B4" w:rsidP="00C122B8">
      <w:pPr>
        <w:spacing w:before="60" w:after="60"/>
        <w:rPr>
          <w:rFonts w:ascii="Frutiger 45 Light" w:hAnsi="Frutiger 45 Light"/>
          <w:sz w:val="10"/>
          <w:szCs w:val="10"/>
          <w:lang w:val="en-US" w:eastAsia="fr-FR"/>
        </w:rPr>
      </w:pPr>
    </w:p>
    <w:p w14:paraId="198AA86B" w14:textId="77777777" w:rsidR="00C122B8" w:rsidRPr="00E87247" w:rsidRDefault="00C122B8" w:rsidP="00C122B8">
      <w:pPr>
        <w:spacing w:before="60" w:after="60"/>
        <w:rPr>
          <w:rFonts w:ascii="Frutiger 45 Light" w:hAnsi="Frutiger 45 Light" w:cs="Arial"/>
          <w:b/>
          <w:sz w:val="22"/>
          <w:lang w:eastAsia="fr-FR"/>
        </w:rPr>
      </w:pPr>
      <w:r w:rsidRPr="00E87247">
        <w:rPr>
          <w:rFonts w:ascii="Frutiger 45 Light" w:hAnsi="Frutiger 45 Light" w:cs="Arial"/>
          <w:b/>
          <w:sz w:val="22"/>
          <w:lang w:eastAsia="fr-FR"/>
        </w:rPr>
        <w:t>Please note:</w:t>
      </w:r>
    </w:p>
    <w:p w14:paraId="776BBEF3" w14:textId="5BC95560" w:rsidR="00C122B8" w:rsidRPr="00C31103" w:rsidRDefault="00C122B8" w:rsidP="005F0781">
      <w:pPr>
        <w:numPr>
          <w:ilvl w:val="0"/>
          <w:numId w:val="3"/>
        </w:numPr>
        <w:spacing w:before="60" w:after="60"/>
        <w:jc w:val="both"/>
        <w:rPr>
          <w:rFonts w:ascii="Frutiger 45 Light" w:hAnsi="Frutiger 45 Light" w:cs="Arial"/>
          <w:sz w:val="22"/>
          <w:lang w:eastAsia="fr-FR"/>
        </w:rPr>
      </w:pPr>
      <w:r w:rsidRPr="00C31103">
        <w:rPr>
          <w:rFonts w:ascii="Frutiger 45 Light" w:hAnsi="Frutiger 45 Light" w:cs="Arial"/>
          <w:sz w:val="22"/>
          <w:lang w:eastAsia="fr-FR"/>
        </w:rPr>
        <w:t xml:space="preserve">Proposals that </w:t>
      </w:r>
      <w:r w:rsidRPr="00C31103">
        <w:rPr>
          <w:rFonts w:ascii="Frutiger 45 Light" w:hAnsi="Frutiger 45 Light" w:cs="Arial"/>
          <w:b/>
          <w:sz w:val="22"/>
          <w:lang w:eastAsia="fr-FR"/>
        </w:rPr>
        <w:t>do not meet the national eligibility criteria</w:t>
      </w:r>
      <w:r w:rsidRPr="00C31103">
        <w:rPr>
          <w:rFonts w:ascii="Frutiger 45 Light" w:hAnsi="Frutiger 45 Light" w:cs="Arial"/>
          <w:sz w:val="22"/>
          <w:lang w:eastAsia="fr-FR"/>
        </w:rPr>
        <w:t xml:space="preserve"> </w:t>
      </w:r>
      <w:r w:rsidRPr="00C31103">
        <w:rPr>
          <w:rFonts w:ascii="Frutiger 45 Light" w:hAnsi="Frutiger 45 Light" w:cs="Arial"/>
          <w:b/>
          <w:sz w:val="22"/>
          <w:lang w:eastAsia="fr-FR"/>
        </w:rPr>
        <w:t>and requirements</w:t>
      </w:r>
      <w:r w:rsidR="00437619">
        <w:rPr>
          <w:rFonts w:ascii="Frutiger 45 Light" w:hAnsi="Frutiger 45 Light" w:cs="Arial"/>
          <w:b/>
          <w:sz w:val="22"/>
          <w:lang w:eastAsia="fr-FR"/>
        </w:rPr>
        <w:t xml:space="preserve"> will </w:t>
      </w:r>
      <w:r w:rsidRPr="00C31103">
        <w:rPr>
          <w:rFonts w:ascii="Frutiger 45 Light" w:hAnsi="Frutiger 45 Light" w:cs="Arial"/>
          <w:b/>
          <w:sz w:val="22"/>
          <w:lang w:eastAsia="fr-FR"/>
        </w:rPr>
        <w:t>be declined without further review</w:t>
      </w:r>
      <w:r w:rsidRPr="00C31103">
        <w:rPr>
          <w:rFonts w:ascii="Frutiger 45 Light" w:hAnsi="Frutiger 45 Light" w:cs="Arial"/>
          <w:sz w:val="22"/>
          <w:lang w:eastAsia="fr-FR"/>
        </w:rPr>
        <w:t xml:space="preserve">. </w:t>
      </w:r>
    </w:p>
    <w:p w14:paraId="7B896550" w14:textId="6401391E" w:rsidR="00C122B8" w:rsidRPr="00C31103" w:rsidRDefault="00C122B8" w:rsidP="005F0781">
      <w:pPr>
        <w:numPr>
          <w:ilvl w:val="0"/>
          <w:numId w:val="3"/>
        </w:numPr>
        <w:spacing w:before="60" w:after="60"/>
        <w:jc w:val="both"/>
        <w:rPr>
          <w:rFonts w:ascii="Frutiger 45 Light" w:hAnsi="Frutiger 45 Light" w:cs="Arial"/>
          <w:sz w:val="22"/>
          <w:lang w:eastAsia="fr-FR"/>
        </w:rPr>
      </w:pPr>
      <w:r w:rsidRPr="00C31103">
        <w:rPr>
          <w:rFonts w:ascii="Frutiger 45 Light" w:hAnsi="Frutiger 45 Light" w:cs="Arial"/>
          <w:sz w:val="22"/>
          <w:lang w:eastAsia="fr-FR"/>
        </w:rPr>
        <w:t xml:space="preserve">All fields must be completed using </w:t>
      </w:r>
      <w:r w:rsidRPr="00C31103">
        <w:rPr>
          <w:rFonts w:ascii="Frutiger 45 Light" w:hAnsi="Frutiger 45 Light" w:cs="Arial"/>
          <w:b/>
          <w:sz w:val="22"/>
          <w:lang w:eastAsia="fr-FR"/>
        </w:rPr>
        <w:t>Arial 11, single-spaced, margins of 1.27 cm</w:t>
      </w:r>
      <w:r w:rsidRPr="00C31103">
        <w:rPr>
          <w:rFonts w:ascii="Frutiger 45 Light" w:hAnsi="Frutiger 45 Light" w:cs="Arial"/>
          <w:sz w:val="22"/>
          <w:lang w:eastAsia="fr-FR"/>
        </w:rPr>
        <w:t xml:space="preserve">. Incomplete proposals, proposals using a different format or exceeding length limitations of any sections will be rejected without further review. </w:t>
      </w:r>
    </w:p>
    <w:p w14:paraId="004223F9" w14:textId="34F924F7" w:rsidR="00E307D7" w:rsidRPr="00E307D7" w:rsidRDefault="00C122B8" w:rsidP="00E307D7">
      <w:pPr>
        <w:numPr>
          <w:ilvl w:val="0"/>
          <w:numId w:val="3"/>
        </w:numPr>
        <w:spacing w:before="60" w:after="60"/>
        <w:jc w:val="both"/>
        <w:rPr>
          <w:rFonts w:ascii="Frutiger 45 Light" w:hAnsi="Frutiger 45 Light" w:cs="Arial"/>
          <w:sz w:val="22"/>
          <w:lang w:eastAsia="fr-FR"/>
        </w:rPr>
      </w:pPr>
      <w:r w:rsidRPr="00C31103">
        <w:rPr>
          <w:rFonts w:ascii="Frutiger 45 Light" w:hAnsi="Frutiger 45 Light" w:cs="Arial"/>
          <w:sz w:val="22"/>
          <w:lang w:eastAsia="fr-FR"/>
        </w:rPr>
        <w:lastRenderedPageBreak/>
        <w:t xml:space="preserve">Once completed the pre-proposal must be converted in a </w:t>
      </w:r>
      <w:r w:rsidRPr="00C31103">
        <w:rPr>
          <w:rFonts w:ascii="Frutiger 45 Light" w:hAnsi="Frutiger 45 Light" w:cs="Arial"/>
          <w:b/>
          <w:sz w:val="22"/>
          <w:lang w:eastAsia="fr-FR"/>
        </w:rPr>
        <w:t>single PDF document</w:t>
      </w:r>
      <w:r w:rsidRPr="00C31103">
        <w:rPr>
          <w:rFonts w:ascii="Frutiger 45 Light" w:hAnsi="Frutiger 45 Light" w:cs="Arial"/>
          <w:sz w:val="22"/>
          <w:lang w:eastAsia="fr-FR"/>
        </w:rPr>
        <w:t xml:space="preserve"> before being uploaded to the submission website. </w:t>
      </w:r>
    </w:p>
    <w:p w14:paraId="550BDF8C" w14:textId="77777777" w:rsidR="00E307D7" w:rsidRDefault="00E307D7" w:rsidP="00BC5AC3">
      <w:pPr>
        <w:spacing w:before="60" w:after="60"/>
        <w:ind w:left="623"/>
        <w:jc w:val="both"/>
        <w:rPr>
          <w:rFonts w:ascii="Frutiger 45 Light" w:hAnsi="Frutiger 45 Light" w:cs="Arial"/>
          <w:sz w:val="22"/>
          <w:lang w:eastAsia="fr-FR"/>
        </w:rPr>
      </w:pPr>
    </w:p>
    <w:p w14:paraId="438BEED0" w14:textId="77777777" w:rsidR="00E307D7" w:rsidRDefault="00E307D7" w:rsidP="00BC5AC3">
      <w:pPr>
        <w:spacing w:before="60" w:after="60"/>
        <w:ind w:left="623"/>
        <w:jc w:val="both"/>
        <w:rPr>
          <w:rFonts w:ascii="Frutiger 45 Light" w:hAnsi="Frutiger 45 Light" w:cs="Arial"/>
          <w:sz w:val="22"/>
          <w:lang w:eastAsia="fr-FR"/>
        </w:rPr>
      </w:pPr>
    </w:p>
    <w:p w14:paraId="3BF7A88A" w14:textId="698E967F" w:rsidR="00C13D07" w:rsidRPr="00C31103" w:rsidRDefault="00895DA4" w:rsidP="005F0781">
      <w:pPr>
        <w:numPr>
          <w:ilvl w:val="0"/>
          <w:numId w:val="3"/>
        </w:numPr>
        <w:spacing w:before="60" w:after="60"/>
        <w:jc w:val="both"/>
        <w:rPr>
          <w:rFonts w:ascii="Frutiger 45 Light" w:hAnsi="Frutiger 45 Light" w:cs="Arial"/>
          <w:sz w:val="22"/>
          <w:lang w:eastAsia="fr-FR"/>
        </w:rPr>
      </w:pPr>
      <w:r>
        <w:rPr>
          <w:rFonts w:ascii="Frutiger 45 Light" w:hAnsi="Frutiger 45 Light" w:cs="Arial"/>
          <w:sz w:val="22"/>
          <w:lang w:eastAsia="fr-FR"/>
        </w:rPr>
        <w:t>S</w:t>
      </w:r>
      <w:r w:rsidR="00C13D07" w:rsidRPr="00895DA4">
        <w:rPr>
          <w:rFonts w:ascii="Frutiger 45 Light" w:hAnsi="Frutiger 45 Light" w:cs="Arial"/>
          <w:sz w:val="22"/>
          <w:lang w:eastAsia="fr-FR"/>
        </w:rPr>
        <w:t>ubmission</w:t>
      </w:r>
      <w:r>
        <w:rPr>
          <w:rFonts w:ascii="Frutiger 45 Light" w:hAnsi="Frutiger 45 Light" w:cs="Arial"/>
          <w:sz w:val="22"/>
          <w:lang w:eastAsia="fr-FR"/>
        </w:rPr>
        <w:t xml:space="preserve"> via the </w:t>
      </w:r>
      <w:hyperlink r:id="rId12" w:history="1">
        <w:r w:rsidRPr="00895DA4">
          <w:rPr>
            <w:rStyle w:val="Lienhypertexte"/>
            <w:rFonts w:ascii="Frutiger 45 Light" w:hAnsi="Frutiger 45 Light" w:cs="Arial"/>
            <w:color w:val="365F91" w:themeColor="accent1" w:themeShade="BF"/>
            <w:sz w:val="22"/>
            <w:u w:val="single"/>
            <w:lang w:eastAsia="fr-FR"/>
          </w:rPr>
          <w:t>electronic submission system</w:t>
        </w:r>
      </w:hyperlink>
      <w:r w:rsidRPr="00895DA4">
        <w:rPr>
          <w:rFonts w:ascii="Frutiger 45 Light" w:hAnsi="Frutiger 45 Light" w:cs="Arial"/>
          <w:color w:val="365F91" w:themeColor="accent1" w:themeShade="BF"/>
          <w:sz w:val="22"/>
          <w:u w:val="single"/>
          <w:lang w:eastAsia="fr-FR"/>
        </w:rPr>
        <w:t xml:space="preserve"> </w:t>
      </w:r>
      <w:r w:rsidR="00C13D07" w:rsidRPr="00895DA4">
        <w:rPr>
          <w:rFonts w:ascii="Frutiger 45 Light" w:hAnsi="Frutiger 45 Light" w:cs="Arial"/>
          <w:sz w:val="22"/>
          <w:lang w:eastAsia="fr-FR"/>
        </w:rPr>
        <w:t>is mandatory.</w:t>
      </w:r>
      <w:r>
        <w:rPr>
          <w:rFonts w:ascii="Frutiger 45 Light" w:hAnsi="Frutiger 45 Light" w:cs="Arial"/>
          <w:sz w:val="22"/>
          <w:lang w:eastAsia="fr-FR"/>
        </w:rPr>
        <w:t xml:space="preserve"> No other means of submission will be accepted.</w:t>
      </w:r>
    </w:p>
    <w:p w14:paraId="7097CA8E" w14:textId="36737C63" w:rsidR="00C122B8" w:rsidRDefault="00C122B8" w:rsidP="005F0781">
      <w:pPr>
        <w:jc w:val="both"/>
        <w:rPr>
          <w:rFonts w:ascii="Arial" w:hAnsi="Arial" w:cs="Arial"/>
          <w:bCs/>
        </w:rPr>
      </w:pPr>
      <w:r w:rsidRPr="00C31103">
        <w:rPr>
          <w:rFonts w:ascii="Frutiger 45 Light" w:hAnsi="Frutiger 45 Light" w:cs="Arial"/>
          <w:sz w:val="22"/>
          <w:lang w:eastAsia="fr-FR"/>
        </w:rPr>
        <w:t xml:space="preserve">In case of inconsistency between the information registered in the </w:t>
      </w:r>
      <w:r>
        <w:rPr>
          <w:rFonts w:ascii="Frutiger 45 Light" w:hAnsi="Frutiger 45 Light" w:cs="Arial"/>
          <w:sz w:val="22"/>
          <w:lang w:eastAsia="fr-FR"/>
        </w:rPr>
        <w:t xml:space="preserve">electronic </w:t>
      </w:r>
      <w:r w:rsidRPr="00C31103">
        <w:rPr>
          <w:rFonts w:ascii="Frutiger 45 Light" w:hAnsi="Frutiger 45 Light" w:cs="Arial"/>
          <w:sz w:val="22"/>
          <w:lang w:eastAsia="fr-FR"/>
        </w:rPr>
        <w:t xml:space="preserve">submission </w:t>
      </w:r>
      <w:r w:rsidR="00CE5B5C">
        <w:rPr>
          <w:rFonts w:ascii="Frutiger 45 Light" w:hAnsi="Frutiger 45 Light" w:cs="Arial"/>
          <w:sz w:val="22"/>
          <w:lang w:eastAsia="fr-FR"/>
        </w:rPr>
        <w:t>system</w:t>
      </w:r>
      <w:r w:rsidRPr="00C31103">
        <w:rPr>
          <w:rFonts w:ascii="Frutiger 45 Light" w:hAnsi="Frutiger 45 Light" w:cs="Arial"/>
          <w:sz w:val="22"/>
          <w:lang w:eastAsia="fr-FR"/>
        </w:rPr>
        <w:t xml:space="preserve"> and the information included in the PDF of this application form, the </w:t>
      </w:r>
      <w:r w:rsidRPr="00C31103">
        <w:rPr>
          <w:rFonts w:ascii="Frutiger 45 Light" w:hAnsi="Frutiger 45 Light" w:cs="Arial"/>
          <w:b/>
          <w:sz w:val="22"/>
          <w:lang w:eastAsia="fr-FR"/>
        </w:rPr>
        <w:t>information registered in the electronic submission tool shall prevail</w:t>
      </w:r>
      <w:r w:rsidR="003865B4">
        <w:rPr>
          <w:rFonts w:ascii="Frutiger 45 Light" w:hAnsi="Frutiger 45 Light" w:cs="Arial"/>
          <w:b/>
          <w:sz w:val="22"/>
          <w:lang w:eastAsia="fr-FR"/>
        </w:rPr>
        <w:t>.</w:t>
      </w:r>
    </w:p>
    <w:p w14:paraId="5F24FDEE" w14:textId="77777777" w:rsidR="00015377" w:rsidRDefault="00015377" w:rsidP="007E1634">
      <w:pPr>
        <w:rPr>
          <w:rFonts w:ascii="Arial" w:hAnsi="Arial" w:cs="Arial"/>
          <w:b/>
          <w:bCs/>
          <w:color w:val="4F81BD"/>
          <w:sz w:val="24"/>
          <w:szCs w:val="24"/>
          <w:lang w:eastAsia="de-AT"/>
        </w:rPr>
        <w:sectPr w:rsidR="00015377" w:rsidSect="00645ABD">
          <w:headerReference w:type="default" r:id="rId13"/>
          <w:footerReference w:type="default" r:id="rId14"/>
          <w:headerReference w:type="first" r:id="rId15"/>
          <w:pgSz w:w="11906" w:h="16838"/>
          <w:pgMar w:top="1418" w:right="1418" w:bottom="1418" w:left="1418" w:header="708" w:footer="708" w:gutter="0"/>
          <w:cols w:space="708"/>
          <w:titlePg/>
          <w:docGrid w:linePitch="360"/>
        </w:sectPr>
      </w:pPr>
    </w:p>
    <w:p w14:paraId="45DC3880" w14:textId="3EBFCCEA" w:rsidR="009571FE" w:rsidRDefault="009571FE" w:rsidP="007E1634">
      <w:pPr>
        <w:rPr>
          <w:rFonts w:ascii="Arial" w:hAnsi="Arial" w:cs="Arial"/>
          <w:b/>
          <w:bCs/>
          <w:color w:val="4F81BD"/>
          <w:sz w:val="24"/>
          <w:szCs w:val="24"/>
          <w:lang w:eastAsia="de-AT"/>
        </w:rPr>
      </w:pPr>
    </w:p>
    <w:p w14:paraId="5BF4CB90" w14:textId="39042812" w:rsidR="007E1634" w:rsidRPr="004A23DE" w:rsidRDefault="007E1634" w:rsidP="00015377">
      <w:pPr>
        <w:pStyle w:val="Paragraphedeliste"/>
        <w:numPr>
          <w:ilvl w:val="0"/>
          <w:numId w:val="4"/>
        </w:numPr>
        <w:rPr>
          <w:rFonts w:ascii="Arial" w:hAnsi="Arial" w:cs="Arial"/>
          <w:b/>
          <w:bCs/>
          <w:color w:val="4F81BD"/>
          <w:sz w:val="24"/>
          <w:szCs w:val="24"/>
          <w:lang w:eastAsia="de-AT"/>
        </w:rPr>
      </w:pPr>
      <w:r w:rsidRPr="004A23DE">
        <w:rPr>
          <w:rFonts w:ascii="Arial" w:hAnsi="Arial" w:cs="Arial"/>
          <w:b/>
          <w:bCs/>
          <w:color w:val="4F81BD"/>
          <w:sz w:val="24"/>
          <w:szCs w:val="24"/>
          <w:lang w:eastAsia="de-AT"/>
        </w:rPr>
        <w:t>Pre-proposal structure</w:t>
      </w:r>
      <w:r w:rsidR="00512CC0">
        <w:rPr>
          <w:rFonts w:ascii="Arial" w:hAnsi="Arial" w:cs="Arial"/>
          <w:b/>
          <w:bCs/>
          <w:color w:val="4F81BD"/>
          <w:sz w:val="24"/>
          <w:szCs w:val="24"/>
          <w:lang w:eastAsia="de-AT"/>
        </w:rPr>
        <w:t xml:space="preserve"> (please find </w:t>
      </w:r>
      <w:hyperlink r:id="rId16" w:history="1">
        <w:r w:rsidR="00512CC0" w:rsidRPr="00E31997">
          <w:rPr>
            <w:rStyle w:val="Lienhypertexte"/>
            <w:rFonts w:ascii="Arial" w:hAnsi="Arial" w:cs="Arial"/>
            <w:b/>
            <w:bCs/>
            <w:color w:val="365F91" w:themeColor="accent1" w:themeShade="BF"/>
            <w:sz w:val="24"/>
            <w:szCs w:val="24"/>
            <w:u w:val="single"/>
            <w:lang w:eastAsia="de-AT"/>
          </w:rPr>
          <w:t>here</w:t>
        </w:r>
      </w:hyperlink>
      <w:r w:rsidR="00512CC0">
        <w:rPr>
          <w:rFonts w:ascii="Arial" w:hAnsi="Arial" w:cs="Arial"/>
          <w:b/>
          <w:bCs/>
          <w:color w:val="4F81BD"/>
          <w:sz w:val="24"/>
          <w:szCs w:val="24"/>
          <w:lang w:eastAsia="de-AT"/>
        </w:rPr>
        <w:t xml:space="preserve"> the respective word-file)</w:t>
      </w:r>
    </w:p>
    <w:p w14:paraId="59324D85" w14:textId="77777777" w:rsidR="007E1634" w:rsidRDefault="007E1634" w:rsidP="007E1634">
      <w:pPr>
        <w:rPr>
          <w:rFonts w:ascii="Arial" w:hAnsi="Arial" w:cs="Arial"/>
          <w:b/>
          <w:bCs/>
          <w:color w:val="4F81BD"/>
          <w:sz w:val="24"/>
          <w:szCs w:val="24"/>
          <w:lang w:eastAsia="de-AT"/>
        </w:rPr>
      </w:pPr>
    </w:p>
    <w:p w14:paraId="79D4CAF8" w14:textId="77777777" w:rsidR="009571FE" w:rsidRPr="009571FE" w:rsidRDefault="009571FE" w:rsidP="009571FE">
      <w:pPr>
        <w:spacing w:before="60" w:after="60"/>
        <w:rPr>
          <w:rFonts w:ascii="Arial" w:hAnsi="Arial" w:cs="Arial"/>
          <w:b/>
          <w:color w:val="000000"/>
          <w:sz w:val="22"/>
          <w:szCs w:val="22"/>
          <w:lang w:eastAsia="de-DE"/>
        </w:rPr>
      </w:pPr>
      <w:r w:rsidRPr="009571FE">
        <w:rPr>
          <w:rFonts w:ascii="Arial" w:hAnsi="Arial" w:cs="Arial"/>
          <w:b/>
          <w:color w:val="000000"/>
          <w:sz w:val="22"/>
          <w:szCs w:val="22"/>
          <w:lang w:eastAsia="de-DE"/>
        </w:rPr>
        <w:t>1.a Project Title:</w:t>
      </w:r>
    </w:p>
    <w:p w14:paraId="737B7C42" w14:textId="77777777" w:rsidR="009571FE" w:rsidRPr="009571FE" w:rsidRDefault="009571FE" w:rsidP="009571FE">
      <w:pPr>
        <w:rPr>
          <w:rFonts w:ascii="Arial" w:hAnsi="Arial" w:cs="Arial"/>
          <w:color w:val="000000"/>
          <w:sz w:val="22"/>
          <w:szCs w:val="22"/>
          <w:lang w:eastAsia="de-DE"/>
        </w:rPr>
      </w:pPr>
    </w:p>
    <w:p w14:paraId="635AED08" w14:textId="798D204B"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 xml:space="preserve">1.b Project acronym </w:t>
      </w:r>
      <w:r w:rsidRPr="009571FE">
        <w:rPr>
          <w:rFonts w:ascii="Arial" w:hAnsi="Arial" w:cs="Arial"/>
          <w:color w:val="000000"/>
          <w:sz w:val="22"/>
          <w:szCs w:val="22"/>
          <w:lang w:eastAsia="de-DE"/>
        </w:rPr>
        <w:t xml:space="preserve">(max. </w:t>
      </w:r>
      <w:r w:rsidR="00895DA4">
        <w:rPr>
          <w:rFonts w:ascii="Arial" w:hAnsi="Arial" w:cs="Arial"/>
          <w:color w:val="000000"/>
          <w:sz w:val="22"/>
          <w:szCs w:val="22"/>
          <w:lang w:eastAsia="de-DE"/>
        </w:rPr>
        <w:t>1</w:t>
      </w:r>
      <w:r w:rsidRPr="009571FE">
        <w:rPr>
          <w:rFonts w:ascii="Arial" w:hAnsi="Arial" w:cs="Arial"/>
          <w:color w:val="000000"/>
          <w:sz w:val="22"/>
          <w:szCs w:val="22"/>
          <w:lang w:eastAsia="de-DE"/>
        </w:rPr>
        <w:t>0 characters)</w:t>
      </w:r>
      <w:r w:rsidRPr="009571FE">
        <w:rPr>
          <w:rFonts w:ascii="Arial" w:hAnsi="Arial" w:cs="Arial"/>
          <w:b/>
          <w:color w:val="000000"/>
          <w:sz w:val="22"/>
          <w:szCs w:val="22"/>
          <w:lang w:eastAsia="de-DE"/>
        </w:rPr>
        <w:t xml:space="preserve">: </w:t>
      </w:r>
    </w:p>
    <w:p w14:paraId="32442BE4" w14:textId="77777777" w:rsidR="009571FE" w:rsidRPr="009571FE" w:rsidRDefault="009571FE" w:rsidP="009571FE">
      <w:pPr>
        <w:rPr>
          <w:rFonts w:ascii="Arial" w:hAnsi="Arial" w:cs="Arial"/>
          <w:b/>
          <w:color w:val="000000"/>
          <w:sz w:val="22"/>
          <w:szCs w:val="22"/>
          <w:lang w:eastAsia="de-DE"/>
        </w:rPr>
      </w:pPr>
    </w:p>
    <w:p w14:paraId="7C549773" w14:textId="63F2B534" w:rsidR="009571FE" w:rsidRPr="009571FE" w:rsidRDefault="002533F1" w:rsidP="009571FE">
      <w:pPr>
        <w:rPr>
          <w:rFonts w:ascii="Arial" w:hAnsi="Arial" w:cs="Arial"/>
          <w:b/>
          <w:color w:val="000000"/>
          <w:sz w:val="22"/>
          <w:szCs w:val="22"/>
          <w:lang w:eastAsia="de-DE"/>
        </w:rPr>
      </w:pPr>
      <w:r>
        <w:rPr>
          <w:rFonts w:ascii="Arial" w:hAnsi="Arial" w:cs="Arial"/>
          <w:b/>
          <w:color w:val="000000"/>
          <w:sz w:val="22"/>
          <w:szCs w:val="22"/>
          <w:lang w:eastAsia="de-DE"/>
        </w:rPr>
        <w:t>2. Consortium C</w:t>
      </w:r>
      <w:r w:rsidR="00C72884">
        <w:rPr>
          <w:rFonts w:ascii="Arial" w:hAnsi="Arial" w:cs="Arial"/>
          <w:b/>
          <w:color w:val="000000"/>
          <w:sz w:val="22"/>
          <w:szCs w:val="22"/>
          <w:lang w:eastAsia="de-DE"/>
        </w:rPr>
        <w:t>oordinator</w:t>
      </w:r>
      <w:r w:rsidR="009571FE" w:rsidRPr="009571FE">
        <w:rPr>
          <w:rFonts w:ascii="Arial" w:hAnsi="Arial" w:cs="Arial"/>
          <w:b/>
          <w:color w:val="000000"/>
          <w:sz w:val="22"/>
          <w:szCs w:val="22"/>
          <w:lang w:eastAsia="de-DE"/>
        </w:rPr>
        <w:t>:</w:t>
      </w:r>
    </w:p>
    <w:p w14:paraId="54431DDF" w14:textId="77777777" w:rsidR="009571FE" w:rsidRPr="009571FE" w:rsidRDefault="009571FE" w:rsidP="009571FE">
      <w:pPr>
        <w:rPr>
          <w:rFonts w:ascii="Arial" w:hAnsi="Arial" w:cs="Arial"/>
          <w:color w:val="000000"/>
          <w:sz w:val="22"/>
          <w:szCs w:val="22"/>
          <w:lang w:eastAsia="de-DE"/>
        </w:rPr>
      </w:pPr>
    </w:p>
    <w:tbl>
      <w:tblPr>
        <w:tblW w:w="0" w:type="auto"/>
        <w:tblCellMar>
          <w:left w:w="70" w:type="dxa"/>
          <w:right w:w="70" w:type="dxa"/>
        </w:tblCellMar>
        <w:tblLook w:val="04A0" w:firstRow="1" w:lastRow="0" w:firstColumn="1" w:lastColumn="0" w:noHBand="0" w:noVBand="1"/>
      </w:tblPr>
      <w:tblGrid>
        <w:gridCol w:w="1765"/>
        <w:gridCol w:w="7864"/>
      </w:tblGrid>
      <w:tr w:rsidR="009571FE" w:rsidRPr="009571FE" w14:paraId="3805030C" w14:textId="77777777" w:rsidTr="004E46A4">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F2F2F2"/>
            <w:vAlign w:val="bottom"/>
          </w:tcPr>
          <w:p w14:paraId="2DDDE109"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Family Name, first Name</w:t>
            </w:r>
          </w:p>
        </w:tc>
        <w:tc>
          <w:tcPr>
            <w:tcW w:w="7864" w:type="dxa"/>
            <w:tcBorders>
              <w:top w:val="single" w:sz="4" w:space="0" w:color="808080"/>
              <w:left w:val="nil"/>
              <w:bottom w:val="single" w:sz="4" w:space="0" w:color="808080"/>
              <w:right w:val="single" w:sz="4" w:space="0" w:color="808080"/>
            </w:tcBorders>
            <w:shd w:val="clear" w:color="auto" w:fill="auto"/>
            <w:vAlign w:val="bottom"/>
          </w:tcPr>
          <w:p w14:paraId="340ED4C3" w14:textId="7191DA71" w:rsidR="009571FE" w:rsidRPr="009571FE" w:rsidRDefault="009571FE" w:rsidP="009571FE">
            <w:pPr>
              <w:rPr>
                <w:rFonts w:ascii="Arial" w:hAnsi="Arial" w:cs="Arial"/>
                <w:color w:val="000000"/>
                <w:sz w:val="22"/>
                <w:szCs w:val="22"/>
                <w:lang w:eastAsia="de-DE"/>
              </w:rPr>
            </w:pPr>
          </w:p>
        </w:tc>
      </w:tr>
      <w:tr w:rsidR="009571FE" w:rsidRPr="009571FE" w14:paraId="1CBF6A14" w14:textId="77777777" w:rsidTr="004E46A4">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3352C4C4"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Name of Institution</w:t>
            </w:r>
          </w:p>
        </w:tc>
        <w:tc>
          <w:tcPr>
            <w:tcW w:w="7864" w:type="dxa"/>
            <w:tcBorders>
              <w:top w:val="nil"/>
              <w:left w:val="nil"/>
              <w:bottom w:val="single" w:sz="4" w:space="0" w:color="808080"/>
              <w:right w:val="single" w:sz="4" w:space="0" w:color="808080"/>
            </w:tcBorders>
            <w:shd w:val="clear" w:color="auto" w:fill="auto"/>
            <w:vAlign w:val="center"/>
          </w:tcPr>
          <w:p w14:paraId="614E87DF" w14:textId="77777777" w:rsidR="009571FE" w:rsidRPr="009571FE" w:rsidRDefault="009571FE" w:rsidP="009571FE">
            <w:pPr>
              <w:rPr>
                <w:rFonts w:ascii="Arial" w:hAnsi="Arial" w:cs="Arial"/>
                <w:color w:val="000000"/>
                <w:sz w:val="22"/>
                <w:szCs w:val="22"/>
                <w:lang w:eastAsia="de-DE"/>
              </w:rPr>
            </w:pPr>
          </w:p>
        </w:tc>
      </w:tr>
      <w:tr w:rsidR="009571FE" w:rsidRPr="009571FE" w14:paraId="674FC1E6" w14:textId="77777777" w:rsidTr="004E46A4">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7655429A"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Department</w:t>
            </w:r>
          </w:p>
        </w:tc>
        <w:tc>
          <w:tcPr>
            <w:tcW w:w="7864" w:type="dxa"/>
            <w:tcBorders>
              <w:top w:val="nil"/>
              <w:left w:val="nil"/>
              <w:bottom w:val="single" w:sz="4" w:space="0" w:color="808080"/>
              <w:right w:val="single" w:sz="4" w:space="0" w:color="808080"/>
            </w:tcBorders>
            <w:shd w:val="clear" w:color="auto" w:fill="auto"/>
            <w:vAlign w:val="center"/>
          </w:tcPr>
          <w:p w14:paraId="3FE8F6C5" w14:textId="03761AD0" w:rsidR="009571FE" w:rsidRPr="009571FE" w:rsidRDefault="009571FE" w:rsidP="009571FE">
            <w:pPr>
              <w:rPr>
                <w:rFonts w:ascii="Arial" w:hAnsi="Arial" w:cs="Arial"/>
                <w:color w:val="000000"/>
                <w:sz w:val="22"/>
                <w:szCs w:val="22"/>
                <w:lang w:eastAsia="de-DE"/>
              </w:rPr>
            </w:pPr>
          </w:p>
        </w:tc>
      </w:tr>
      <w:tr w:rsidR="009571FE" w:rsidRPr="009571FE" w14:paraId="694FFADF" w14:textId="77777777" w:rsidTr="004E46A4">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79CE88B1"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Position</w:t>
            </w:r>
          </w:p>
        </w:tc>
        <w:tc>
          <w:tcPr>
            <w:tcW w:w="7864" w:type="dxa"/>
            <w:tcBorders>
              <w:top w:val="nil"/>
              <w:left w:val="nil"/>
              <w:bottom w:val="single" w:sz="4" w:space="0" w:color="808080"/>
              <w:right w:val="single" w:sz="4" w:space="0" w:color="808080"/>
            </w:tcBorders>
            <w:shd w:val="clear" w:color="auto" w:fill="auto"/>
            <w:vAlign w:val="center"/>
          </w:tcPr>
          <w:p w14:paraId="035EDCF9" w14:textId="64EF577B" w:rsidR="009571FE" w:rsidRPr="009571FE" w:rsidRDefault="009571FE" w:rsidP="009571FE">
            <w:pPr>
              <w:rPr>
                <w:rFonts w:ascii="Arial" w:hAnsi="Arial" w:cs="Arial"/>
                <w:color w:val="000000"/>
                <w:sz w:val="22"/>
                <w:szCs w:val="22"/>
                <w:lang w:eastAsia="de-DE"/>
              </w:rPr>
            </w:pPr>
          </w:p>
        </w:tc>
      </w:tr>
      <w:tr w:rsidR="009571FE" w:rsidRPr="009571FE" w14:paraId="693B2DB1" w14:textId="77777777" w:rsidTr="004E46A4">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3C58229D" w14:textId="38AAF115" w:rsidR="009571FE" w:rsidRPr="009571FE" w:rsidRDefault="005D4364" w:rsidP="009571FE">
            <w:pPr>
              <w:rPr>
                <w:rFonts w:ascii="Arial" w:hAnsi="Arial" w:cs="Arial"/>
                <w:b/>
                <w:color w:val="000000"/>
                <w:sz w:val="22"/>
                <w:szCs w:val="22"/>
                <w:lang w:eastAsia="de-DE"/>
              </w:rPr>
            </w:pPr>
            <w:r>
              <w:rPr>
                <w:rFonts w:ascii="Arial" w:hAnsi="Arial" w:cs="Arial"/>
                <w:b/>
                <w:color w:val="000000"/>
                <w:sz w:val="22"/>
                <w:szCs w:val="22"/>
                <w:lang w:eastAsia="de-DE"/>
              </w:rPr>
              <w:t xml:space="preserve">Postal </w:t>
            </w:r>
            <w:r w:rsidR="009571FE" w:rsidRPr="009571FE">
              <w:rPr>
                <w:rFonts w:ascii="Arial" w:hAnsi="Arial" w:cs="Arial"/>
                <w:b/>
                <w:color w:val="000000"/>
                <w:sz w:val="22"/>
                <w:szCs w:val="22"/>
                <w:lang w:eastAsia="de-DE"/>
              </w:rPr>
              <w:t>Address</w:t>
            </w:r>
          </w:p>
        </w:tc>
        <w:tc>
          <w:tcPr>
            <w:tcW w:w="7864" w:type="dxa"/>
            <w:tcBorders>
              <w:top w:val="nil"/>
              <w:left w:val="nil"/>
              <w:bottom w:val="single" w:sz="4" w:space="0" w:color="808080"/>
              <w:right w:val="single" w:sz="4" w:space="0" w:color="808080"/>
            </w:tcBorders>
            <w:shd w:val="clear" w:color="auto" w:fill="auto"/>
            <w:vAlign w:val="center"/>
          </w:tcPr>
          <w:p w14:paraId="2FB260E0" w14:textId="77777777" w:rsidR="009571FE" w:rsidRPr="009571FE" w:rsidRDefault="009571FE" w:rsidP="009571FE">
            <w:pPr>
              <w:rPr>
                <w:rFonts w:ascii="Arial" w:hAnsi="Arial" w:cs="Arial"/>
                <w:color w:val="000000"/>
                <w:sz w:val="22"/>
                <w:szCs w:val="22"/>
                <w:lang w:eastAsia="de-DE"/>
              </w:rPr>
            </w:pPr>
          </w:p>
        </w:tc>
      </w:tr>
      <w:tr w:rsidR="005D4364" w:rsidRPr="009571FE" w14:paraId="347E0A44" w14:textId="77777777" w:rsidTr="004E46A4">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6DF991E2" w14:textId="4FE40CAB" w:rsidR="005D4364" w:rsidRDefault="005D4364" w:rsidP="005D4364">
            <w:pPr>
              <w:rPr>
                <w:rFonts w:ascii="Arial" w:hAnsi="Arial" w:cs="Arial"/>
                <w:b/>
                <w:color w:val="000000"/>
                <w:sz w:val="22"/>
                <w:szCs w:val="22"/>
                <w:lang w:eastAsia="de-DE"/>
              </w:rPr>
            </w:pPr>
            <w:r>
              <w:rPr>
                <w:rFonts w:ascii="Arial" w:hAnsi="Arial" w:cs="Arial"/>
                <w:b/>
                <w:color w:val="000000"/>
                <w:sz w:val="22"/>
                <w:szCs w:val="22"/>
                <w:lang w:eastAsia="de-DE"/>
              </w:rPr>
              <w:t>Email Address</w:t>
            </w:r>
          </w:p>
        </w:tc>
        <w:tc>
          <w:tcPr>
            <w:tcW w:w="7864" w:type="dxa"/>
            <w:tcBorders>
              <w:top w:val="nil"/>
              <w:left w:val="nil"/>
              <w:bottom w:val="single" w:sz="4" w:space="0" w:color="808080"/>
              <w:right w:val="single" w:sz="4" w:space="0" w:color="808080"/>
            </w:tcBorders>
            <w:shd w:val="clear" w:color="auto" w:fill="auto"/>
            <w:vAlign w:val="center"/>
          </w:tcPr>
          <w:p w14:paraId="1A5E7368" w14:textId="77777777" w:rsidR="005D4364" w:rsidRPr="009571FE" w:rsidRDefault="005D4364" w:rsidP="002533F1">
            <w:pPr>
              <w:rPr>
                <w:rFonts w:ascii="Arial" w:hAnsi="Arial" w:cs="Arial"/>
                <w:color w:val="000000"/>
                <w:sz w:val="22"/>
                <w:szCs w:val="22"/>
                <w:lang w:eastAsia="de-DE"/>
              </w:rPr>
            </w:pPr>
          </w:p>
        </w:tc>
      </w:tr>
      <w:tr w:rsidR="009571FE" w:rsidRPr="009571FE" w14:paraId="35FA3BC9" w14:textId="77777777" w:rsidTr="004E46A4">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1E54C19C" w14:textId="4E3885B5" w:rsidR="009571FE" w:rsidRPr="009571FE" w:rsidRDefault="009571FE" w:rsidP="009571FE">
            <w:pPr>
              <w:rPr>
                <w:rFonts w:ascii="Arial" w:hAnsi="Arial" w:cs="Arial"/>
                <w:b/>
                <w:color w:val="000000"/>
                <w:sz w:val="22"/>
                <w:szCs w:val="22"/>
                <w:lang w:val="de-DE" w:eastAsia="de-DE"/>
              </w:rPr>
            </w:pPr>
            <w:r w:rsidRPr="009571FE">
              <w:rPr>
                <w:rFonts w:ascii="Arial" w:hAnsi="Arial" w:cs="Arial"/>
                <w:b/>
                <w:color w:val="000000"/>
                <w:sz w:val="22"/>
                <w:szCs w:val="22"/>
                <w:lang w:val="de-DE" w:eastAsia="de-DE"/>
              </w:rPr>
              <w:t>Country</w:t>
            </w:r>
          </w:p>
        </w:tc>
        <w:tc>
          <w:tcPr>
            <w:tcW w:w="7864" w:type="dxa"/>
            <w:tcBorders>
              <w:top w:val="nil"/>
              <w:left w:val="nil"/>
              <w:bottom w:val="single" w:sz="4" w:space="0" w:color="808080"/>
              <w:right w:val="single" w:sz="4" w:space="0" w:color="808080"/>
            </w:tcBorders>
            <w:shd w:val="clear" w:color="auto" w:fill="auto"/>
            <w:vAlign w:val="center"/>
          </w:tcPr>
          <w:p w14:paraId="34943D23" w14:textId="78AD2252" w:rsidR="009571FE" w:rsidRPr="009571FE" w:rsidRDefault="009571FE" w:rsidP="009571FE">
            <w:pPr>
              <w:rPr>
                <w:rFonts w:ascii="Arial" w:hAnsi="Arial" w:cs="Arial"/>
                <w:color w:val="000000"/>
                <w:sz w:val="22"/>
                <w:szCs w:val="22"/>
                <w:lang w:val="de-DE" w:eastAsia="de-DE"/>
              </w:rPr>
            </w:pPr>
          </w:p>
        </w:tc>
      </w:tr>
      <w:tr w:rsidR="009571FE" w:rsidRPr="009571FE" w14:paraId="195D53C3" w14:textId="77777777" w:rsidTr="004E46A4">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5BD46037" w14:textId="7F93CD36" w:rsidR="009571FE" w:rsidRPr="009571FE" w:rsidRDefault="002533F1" w:rsidP="009571FE">
            <w:pPr>
              <w:rPr>
                <w:rFonts w:ascii="Arial" w:hAnsi="Arial" w:cs="Arial"/>
                <w:b/>
                <w:color w:val="000000"/>
                <w:sz w:val="22"/>
                <w:szCs w:val="22"/>
                <w:lang w:val="de-DE" w:eastAsia="de-DE"/>
              </w:rPr>
            </w:pPr>
            <w:r>
              <w:rPr>
                <w:rFonts w:ascii="Arial" w:hAnsi="Arial" w:cs="Arial"/>
                <w:b/>
                <w:color w:val="000000"/>
                <w:sz w:val="22"/>
                <w:szCs w:val="22"/>
                <w:lang w:val="de-DE" w:eastAsia="de-DE"/>
              </w:rPr>
              <w:t>Type of E</w:t>
            </w:r>
            <w:r w:rsidR="009571FE" w:rsidRPr="009571FE">
              <w:rPr>
                <w:rFonts w:ascii="Arial" w:hAnsi="Arial" w:cs="Arial"/>
                <w:b/>
                <w:color w:val="000000"/>
                <w:sz w:val="22"/>
                <w:szCs w:val="22"/>
                <w:lang w:val="de-DE" w:eastAsia="de-DE"/>
              </w:rPr>
              <w:t>ntity</w:t>
            </w:r>
          </w:p>
        </w:tc>
        <w:tc>
          <w:tcPr>
            <w:tcW w:w="7864" w:type="dxa"/>
            <w:tcBorders>
              <w:top w:val="nil"/>
              <w:left w:val="nil"/>
              <w:bottom w:val="single" w:sz="4" w:space="0" w:color="808080"/>
              <w:right w:val="single" w:sz="4" w:space="0" w:color="808080"/>
            </w:tcBorders>
            <w:shd w:val="clear" w:color="auto" w:fill="auto"/>
            <w:vAlign w:val="center"/>
          </w:tcPr>
          <w:p w14:paraId="7D7C01C8" w14:textId="77777777" w:rsidR="009571FE" w:rsidRPr="009571FE" w:rsidRDefault="009571FE" w:rsidP="009571FE">
            <w:pPr>
              <w:rPr>
                <w:rFonts w:ascii="Arial" w:hAnsi="Arial" w:cs="Arial"/>
                <w:color w:val="000000"/>
                <w:sz w:val="22"/>
                <w:szCs w:val="22"/>
                <w:lang w:eastAsia="de-DE"/>
              </w:rPr>
            </w:pPr>
            <w:r w:rsidRPr="009571FE">
              <w:rPr>
                <w:rFonts w:ascii="Arial" w:hAnsi="Arial" w:cs="Arial"/>
                <w:color w:val="000000"/>
                <w:sz w:val="22"/>
                <w:szCs w:val="22"/>
                <w:lang w:eastAsia="de-DE"/>
              </w:rPr>
              <w:t xml:space="preserve">Academia, Clinical or Public Health, SME or Industry </w:t>
            </w:r>
          </w:p>
        </w:tc>
      </w:tr>
    </w:tbl>
    <w:p w14:paraId="2C632E4B" w14:textId="77777777" w:rsidR="009571FE" w:rsidRPr="009571FE" w:rsidRDefault="009571FE" w:rsidP="009571FE">
      <w:pPr>
        <w:rPr>
          <w:rFonts w:ascii="Arial" w:hAnsi="Arial" w:cs="Arial"/>
          <w:color w:val="000000"/>
          <w:sz w:val="22"/>
          <w:szCs w:val="22"/>
          <w:lang w:eastAsia="de-DE"/>
        </w:rPr>
      </w:pPr>
    </w:p>
    <w:p w14:paraId="16C0AB0C" w14:textId="51B6E801" w:rsidR="00335EF7" w:rsidRPr="00335EF7" w:rsidRDefault="00335EF7" w:rsidP="00335EF7">
      <w:pPr>
        <w:rPr>
          <w:rFonts w:ascii="Arial" w:hAnsi="Arial" w:cs="Arial"/>
          <w:b/>
          <w:color w:val="000000"/>
          <w:sz w:val="22"/>
          <w:szCs w:val="22"/>
          <w:lang w:val="en-US" w:eastAsia="de-DE"/>
        </w:rPr>
      </w:pPr>
      <w:r w:rsidRPr="00335EF7">
        <w:rPr>
          <w:rFonts w:ascii="Arial" w:hAnsi="Arial" w:cs="Arial"/>
          <w:b/>
          <w:color w:val="000000"/>
          <w:sz w:val="22"/>
          <w:szCs w:val="22"/>
          <w:lang w:val="en-US" w:eastAsia="de-DE"/>
        </w:rPr>
        <w:t>3.</w:t>
      </w:r>
      <w:r>
        <w:rPr>
          <w:rFonts w:ascii="Arial" w:hAnsi="Arial" w:cs="Arial"/>
          <w:b/>
          <w:color w:val="000000"/>
          <w:sz w:val="22"/>
          <w:szCs w:val="22"/>
          <w:lang w:val="en-US" w:eastAsia="de-DE"/>
        </w:rPr>
        <w:t xml:space="preserve"> </w:t>
      </w:r>
      <w:r w:rsidR="00287B5B" w:rsidRPr="00335EF7">
        <w:rPr>
          <w:rFonts w:ascii="Arial" w:hAnsi="Arial" w:cs="Arial"/>
          <w:b/>
          <w:color w:val="000000"/>
          <w:sz w:val="22"/>
          <w:szCs w:val="22"/>
          <w:lang w:val="en-US" w:eastAsia="de-DE"/>
        </w:rPr>
        <w:t>Project</w:t>
      </w:r>
      <w:r w:rsidR="009571FE" w:rsidRPr="00335EF7">
        <w:rPr>
          <w:rFonts w:ascii="Arial" w:hAnsi="Arial" w:cs="Arial"/>
          <w:b/>
          <w:color w:val="000000"/>
          <w:sz w:val="22"/>
          <w:szCs w:val="22"/>
          <w:lang w:val="en-US" w:eastAsia="de-DE"/>
        </w:rPr>
        <w:t xml:space="preserve"> Partners</w:t>
      </w:r>
      <w:r w:rsidR="00287B5B" w:rsidRPr="00335EF7">
        <w:rPr>
          <w:rFonts w:ascii="Arial" w:hAnsi="Arial" w:cs="Arial"/>
          <w:b/>
          <w:color w:val="000000"/>
          <w:sz w:val="22"/>
          <w:szCs w:val="22"/>
          <w:lang w:val="en-US" w:eastAsia="de-DE"/>
        </w:rPr>
        <w:t xml:space="preserve"> </w:t>
      </w:r>
      <w:r w:rsidR="00287B5B" w:rsidRPr="00FC3F06">
        <w:rPr>
          <w:rFonts w:ascii="Arial" w:hAnsi="Arial" w:cs="Arial"/>
          <w:b/>
          <w:color w:val="FF0000"/>
          <w:sz w:val="22"/>
          <w:szCs w:val="22"/>
          <w:lang w:val="en-US" w:eastAsia="de-DE"/>
        </w:rPr>
        <w:t>(max</w:t>
      </w:r>
      <w:r w:rsidR="00C72884" w:rsidRPr="00FC3F06">
        <w:rPr>
          <w:rFonts w:ascii="Arial" w:hAnsi="Arial" w:cs="Arial"/>
          <w:b/>
          <w:color w:val="FF0000"/>
          <w:sz w:val="22"/>
          <w:szCs w:val="22"/>
          <w:lang w:val="en-US" w:eastAsia="de-DE"/>
        </w:rPr>
        <w:t xml:space="preserve">. 6 </w:t>
      </w:r>
      <w:r w:rsidR="00C72884" w:rsidRPr="00FC3F06">
        <w:rPr>
          <w:rFonts w:ascii="Arial" w:hAnsi="Arial" w:cs="Arial"/>
          <w:b/>
          <w:i/>
          <w:color w:val="FF0000"/>
          <w:sz w:val="22"/>
          <w:szCs w:val="22"/>
          <w:lang w:val="en-US" w:eastAsia="de-DE"/>
        </w:rPr>
        <w:t>including</w:t>
      </w:r>
      <w:r w:rsidR="00C72884" w:rsidRPr="00FC3F06">
        <w:rPr>
          <w:rFonts w:ascii="Arial" w:hAnsi="Arial" w:cs="Arial"/>
          <w:b/>
          <w:color w:val="FF0000"/>
          <w:sz w:val="22"/>
          <w:szCs w:val="22"/>
          <w:lang w:val="en-US" w:eastAsia="de-DE"/>
        </w:rPr>
        <w:t xml:space="preserve"> Coordinator</w:t>
      </w:r>
      <w:r w:rsidRPr="00FC3F06">
        <w:rPr>
          <w:rFonts w:ascii="Arial" w:hAnsi="Arial" w:cs="Arial"/>
          <w:b/>
          <w:color w:val="FF0000"/>
          <w:sz w:val="22"/>
          <w:szCs w:val="22"/>
          <w:lang w:val="en-US" w:eastAsia="de-DE"/>
        </w:rPr>
        <w:t>)</w:t>
      </w:r>
    </w:p>
    <w:p w14:paraId="1ECD5CA8" w14:textId="77777777" w:rsidR="00335EF7" w:rsidRDefault="00335EF7" w:rsidP="00335EF7">
      <w:pPr>
        <w:rPr>
          <w:lang w:val="en-US" w:eastAsia="de-DE"/>
        </w:rPr>
      </w:pPr>
    </w:p>
    <w:p w14:paraId="5E33D90B" w14:textId="03B05584" w:rsidR="00335EF7" w:rsidRPr="00335EF7" w:rsidRDefault="00335EF7" w:rsidP="00335EF7">
      <w:pPr>
        <w:ind w:left="1134" w:hanging="1134"/>
        <w:jc w:val="both"/>
        <w:rPr>
          <w:rFonts w:ascii="Arial" w:hAnsi="Arial" w:cs="Arial"/>
          <w:lang w:val="en-US" w:eastAsia="de-DE"/>
        </w:rPr>
        <w:sectPr w:rsidR="00335EF7" w:rsidRPr="00335EF7" w:rsidSect="00256D74">
          <w:headerReference w:type="even" r:id="rId17"/>
          <w:headerReference w:type="default" r:id="rId18"/>
          <w:footerReference w:type="even" r:id="rId19"/>
          <w:headerReference w:type="first" r:id="rId20"/>
          <w:footerReference w:type="first" r:id="rId21"/>
          <w:pgSz w:w="11907" w:h="16840" w:code="9"/>
          <w:pgMar w:top="1135" w:right="1134" w:bottom="709" w:left="1134" w:header="284" w:footer="851" w:gutter="0"/>
          <w:cols w:space="708"/>
          <w:docGrid w:linePitch="272"/>
        </w:sectPr>
      </w:pPr>
      <w:r w:rsidRPr="00335EF7">
        <w:rPr>
          <w:rFonts w:ascii="Arial" w:hAnsi="Arial" w:cs="Arial"/>
          <w:u w:val="single"/>
          <w:lang w:val="en-US" w:eastAsia="de-DE"/>
        </w:rPr>
        <w:t>Please note:</w:t>
      </w:r>
      <w:r w:rsidRPr="00335EF7">
        <w:rPr>
          <w:rFonts w:ascii="Arial" w:hAnsi="Arial" w:cs="Arial"/>
          <w:lang w:val="en-US" w:eastAsia="de-DE"/>
        </w:rPr>
        <w:t xml:space="preserve"> </w:t>
      </w:r>
      <w:r w:rsidRPr="00335EF7">
        <w:rPr>
          <w:rFonts w:ascii="Arial" w:hAnsi="Arial" w:cs="Arial"/>
          <w:lang w:val="en-US" w:eastAsia="fr-FR"/>
        </w:rPr>
        <w:t>if one or two research partners are funded by the funding agency MEYS, the number of research partners can be increased to 7 or 8 respectively. In this case, please contact directly the JCS.</w:t>
      </w:r>
    </w:p>
    <w:p w14:paraId="66556D1C" w14:textId="5C6085B6" w:rsidR="009571FE" w:rsidRPr="009571FE" w:rsidRDefault="009571FE" w:rsidP="009571FE">
      <w:pPr>
        <w:rPr>
          <w:rFonts w:ascii="Arial" w:hAnsi="Arial" w:cs="Arial"/>
          <w:color w:val="000000"/>
          <w:sz w:val="22"/>
          <w:szCs w:val="22"/>
          <w:lang w:val="en-US" w:eastAsia="de-DE"/>
        </w:rPr>
      </w:pPr>
    </w:p>
    <w:tbl>
      <w:tblPr>
        <w:tblW w:w="5000" w:type="pct"/>
        <w:tblCellMar>
          <w:left w:w="70" w:type="dxa"/>
          <w:right w:w="70" w:type="dxa"/>
        </w:tblCellMar>
        <w:tblLook w:val="04A0" w:firstRow="1" w:lastRow="0" w:firstColumn="1" w:lastColumn="0" w:noHBand="0" w:noVBand="1"/>
      </w:tblPr>
      <w:tblGrid>
        <w:gridCol w:w="495"/>
        <w:gridCol w:w="1239"/>
        <w:gridCol w:w="2588"/>
        <w:gridCol w:w="3499"/>
        <w:gridCol w:w="1808"/>
      </w:tblGrid>
      <w:tr w:rsidR="00305D27" w:rsidRPr="009571FE" w14:paraId="705E2687" w14:textId="77777777" w:rsidTr="00287B5B">
        <w:trPr>
          <w:trHeight w:val="1020"/>
        </w:trPr>
        <w:tc>
          <w:tcPr>
            <w:tcW w:w="2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647AD40" w14:textId="77777777" w:rsidR="009571FE" w:rsidRPr="009571FE" w:rsidRDefault="009571FE" w:rsidP="009571FE">
            <w:pPr>
              <w:rPr>
                <w:rFonts w:ascii="Arial" w:hAnsi="Arial" w:cs="Arial"/>
                <w:b/>
                <w:color w:val="000000"/>
                <w:sz w:val="22"/>
                <w:szCs w:val="22"/>
                <w:lang w:val="de-DE" w:eastAsia="de-DE"/>
              </w:rPr>
            </w:pPr>
            <w:r w:rsidRPr="009571FE">
              <w:rPr>
                <w:rFonts w:ascii="Arial" w:hAnsi="Arial" w:cs="Arial"/>
                <w:b/>
                <w:color w:val="000000"/>
                <w:sz w:val="22"/>
                <w:szCs w:val="22"/>
                <w:lang w:val="de-DE" w:eastAsia="de-DE"/>
              </w:rPr>
              <w:t>No.</w:t>
            </w:r>
          </w:p>
        </w:tc>
        <w:tc>
          <w:tcPr>
            <w:tcW w:w="649" w:type="pct"/>
            <w:tcBorders>
              <w:top w:val="single" w:sz="4" w:space="0" w:color="808080"/>
              <w:left w:val="nil"/>
              <w:bottom w:val="single" w:sz="4" w:space="0" w:color="808080"/>
              <w:right w:val="single" w:sz="4" w:space="0" w:color="808080"/>
            </w:tcBorders>
            <w:shd w:val="clear" w:color="000000" w:fill="F2F2F2"/>
            <w:vAlign w:val="center"/>
          </w:tcPr>
          <w:p w14:paraId="36CE6789" w14:textId="77777777" w:rsidR="009571FE" w:rsidRPr="009571FE" w:rsidRDefault="00305D27" w:rsidP="009571FE">
            <w:pPr>
              <w:jc w:val="center"/>
              <w:rPr>
                <w:rFonts w:ascii="Arial" w:hAnsi="Arial" w:cs="Arial"/>
                <w:b/>
                <w:color w:val="000000"/>
                <w:sz w:val="22"/>
                <w:szCs w:val="22"/>
                <w:lang w:val="de-DE" w:eastAsia="de-DE"/>
              </w:rPr>
            </w:pPr>
            <w:r>
              <w:rPr>
                <w:rFonts w:ascii="Arial" w:hAnsi="Arial" w:cs="Arial"/>
                <w:b/>
                <w:color w:val="000000"/>
                <w:sz w:val="22"/>
                <w:szCs w:val="22"/>
                <w:lang w:val="de-DE" w:eastAsia="de-DE"/>
              </w:rPr>
              <w:t xml:space="preserve">City, </w:t>
            </w:r>
            <w:r w:rsidR="009571FE" w:rsidRPr="009571FE">
              <w:rPr>
                <w:rFonts w:ascii="Arial" w:hAnsi="Arial" w:cs="Arial"/>
                <w:b/>
                <w:color w:val="000000"/>
                <w:sz w:val="22"/>
                <w:szCs w:val="22"/>
                <w:lang w:val="de-DE" w:eastAsia="de-DE"/>
              </w:rPr>
              <w:t>Country</w:t>
            </w:r>
          </w:p>
        </w:tc>
        <w:tc>
          <w:tcPr>
            <w:tcW w:w="1349" w:type="pct"/>
            <w:tcBorders>
              <w:top w:val="single" w:sz="4" w:space="0" w:color="808080"/>
              <w:left w:val="nil"/>
              <w:bottom w:val="single" w:sz="4" w:space="0" w:color="808080"/>
              <w:right w:val="single" w:sz="4" w:space="0" w:color="808080"/>
            </w:tcBorders>
            <w:shd w:val="clear" w:color="000000" w:fill="F2F2F2"/>
            <w:vAlign w:val="center"/>
          </w:tcPr>
          <w:p w14:paraId="2766D334" w14:textId="77777777" w:rsidR="009571FE" w:rsidRPr="009571FE" w:rsidRDefault="00287B5B" w:rsidP="00287B5B">
            <w:pPr>
              <w:jc w:val="center"/>
              <w:rPr>
                <w:rFonts w:ascii="Arial" w:hAnsi="Arial" w:cs="Arial"/>
                <w:b/>
                <w:color w:val="000000"/>
                <w:sz w:val="22"/>
                <w:szCs w:val="22"/>
                <w:lang w:val="en-US" w:eastAsia="de-DE"/>
              </w:rPr>
            </w:pPr>
            <w:r w:rsidRPr="00287B5B">
              <w:rPr>
                <w:rFonts w:ascii="Arial" w:hAnsi="Arial" w:cs="Arial"/>
                <w:b/>
                <w:color w:val="000000"/>
                <w:sz w:val="22"/>
                <w:szCs w:val="22"/>
                <w:lang w:val="en-US" w:eastAsia="de-DE"/>
              </w:rPr>
              <w:t>Name of the Principal Investigator</w:t>
            </w:r>
          </w:p>
        </w:tc>
        <w:tc>
          <w:tcPr>
            <w:tcW w:w="1822" w:type="pct"/>
            <w:tcBorders>
              <w:top w:val="single" w:sz="4" w:space="0" w:color="808080"/>
              <w:left w:val="nil"/>
              <w:bottom w:val="single" w:sz="4" w:space="0" w:color="808080"/>
              <w:right w:val="single" w:sz="4" w:space="0" w:color="808080"/>
            </w:tcBorders>
            <w:shd w:val="clear" w:color="000000" w:fill="F2F2F2"/>
            <w:vAlign w:val="center"/>
          </w:tcPr>
          <w:p w14:paraId="2EC142F7" w14:textId="77777777" w:rsidR="009571FE" w:rsidRPr="009571FE" w:rsidRDefault="009571FE" w:rsidP="009571FE">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Institution, Department, full affiliations</w:t>
            </w:r>
          </w:p>
          <w:p w14:paraId="4732C5BD" w14:textId="77777777" w:rsidR="009571FE" w:rsidRPr="009571FE" w:rsidRDefault="009571FE" w:rsidP="009571FE">
            <w:pPr>
              <w:jc w:val="center"/>
              <w:rPr>
                <w:rFonts w:ascii="Arial" w:hAnsi="Arial" w:cs="Arial"/>
                <w:b/>
                <w:color w:val="000000"/>
                <w:sz w:val="22"/>
                <w:szCs w:val="22"/>
                <w:lang w:eastAsia="de-DE"/>
              </w:rPr>
            </w:pPr>
          </w:p>
        </w:tc>
        <w:tc>
          <w:tcPr>
            <w:tcW w:w="94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1D8AC7F" w14:textId="77777777" w:rsidR="009571FE" w:rsidRPr="009571FE" w:rsidRDefault="009571FE" w:rsidP="009571FE">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 xml:space="preserve">Type of entity: </w:t>
            </w:r>
            <w:r w:rsidRPr="009571FE">
              <w:rPr>
                <w:rFonts w:ascii="Arial" w:hAnsi="Arial" w:cs="Arial"/>
                <w:b/>
                <w:color w:val="000000"/>
                <w:sz w:val="16"/>
                <w:szCs w:val="16"/>
                <w:lang w:eastAsia="de-DE"/>
              </w:rPr>
              <w:t>Academia, Clinical or Public Health, SME and Industry</w:t>
            </w:r>
          </w:p>
        </w:tc>
      </w:tr>
      <w:tr w:rsidR="009571FE" w:rsidRPr="009571FE" w14:paraId="0DCF0104" w14:textId="77777777" w:rsidTr="00287B5B">
        <w:trPr>
          <w:trHeight w:val="300"/>
        </w:trPr>
        <w:tc>
          <w:tcPr>
            <w:tcW w:w="2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66F8F132" w14:textId="36B002EA" w:rsidR="009571FE" w:rsidRPr="009571FE" w:rsidRDefault="00C72884" w:rsidP="009571FE">
            <w:pPr>
              <w:rPr>
                <w:rFonts w:ascii="Arial" w:hAnsi="Arial" w:cs="Arial"/>
                <w:color w:val="000000"/>
                <w:sz w:val="22"/>
                <w:szCs w:val="22"/>
                <w:lang w:val="de-DE" w:eastAsia="de-DE"/>
              </w:rPr>
            </w:pPr>
            <w:r>
              <w:rPr>
                <w:rFonts w:ascii="Arial" w:hAnsi="Arial" w:cs="Arial"/>
                <w:color w:val="000000"/>
                <w:sz w:val="22"/>
                <w:szCs w:val="22"/>
                <w:lang w:val="de-DE" w:eastAsia="de-DE"/>
              </w:rPr>
              <w:t>1</w:t>
            </w:r>
          </w:p>
        </w:tc>
        <w:tc>
          <w:tcPr>
            <w:tcW w:w="649" w:type="pct"/>
            <w:tcBorders>
              <w:top w:val="single" w:sz="4" w:space="0" w:color="808080"/>
              <w:left w:val="nil"/>
              <w:bottom w:val="single" w:sz="4" w:space="0" w:color="808080"/>
              <w:right w:val="single" w:sz="4" w:space="0" w:color="808080"/>
            </w:tcBorders>
            <w:shd w:val="clear" w:color="auto" w:fill="auto"/>
            <w:vAlign w:val="center"/>
          </w:tcPr>
          <w:p w14:paraId="7749E826"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349" w:type="pct"/>
            <w:tcBorders>
              <w:top w:val="single" w:sz="4" w:space="0" w:color="808080"/>
              <w:left w:val="nil"/>
              <w:bottom w:val="single" w:sz="4" w:space="0" w:color="808080"/>
              <w:right w:val="single" w:sz="4" w:space="0" w:color="808080"/>
            </w:tcBorders>
            <w:shd w:val="clear" w:color="auto" w:fill="auto"/>
            <w:vAlign w:val="center"/>
          </w:tcPr>
          <w:p w14:paraId="695BE39A"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822" w:type="pct"/>
            <w:tcBorders>
              <w:top w:val="single" w:sz="4" w:space="0" w:color="808080"/>
              <w:left w:val="nil"/>
              <w:bottom w:val="single" w:sz="4" w:space="0" w:color="808080"/>
              <w:right w:val="single" w:sz="4" w:space="0" w:color="808080"/>
            </w:tcBorders>
            <w:shd w:val="clear" w:color="auto" w:fill="auto"/>
            <w:vAlign w:val="center"/>
          </w:tcPr>
          <w:p w14:paraId="05377712"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945" w:type="pct"/>
            <w:tcBorders>
              <w:top w:val="single" w:sz="4" w:space="0" w:color="808080"/>
              <w:left w:val="single" w:sz="4" w:space="0" w:color="808080"/>
              <w:bottom w:val="single" w:sz="4" w:space="0" w:color="808080"/>
              <w:right w:val="single" w:sz="4" w:space="0" w:color="808080"/>
            </w:tcBorders>
          </w:tcPr>
          <w:p w14:paraId="3BDFA523" w14:textId="77777777" w:rsidR="009571FE" w:rsidRPr="009571FE" w:rsidRDefault="009571FE" w:rsidP="009571FE">
            <w:pPr>
              <w:rPr>
                <w:rFonts w:ascii="Arial" w:hAnsi="Arial" w:cs="Arial"/>
                <w:color w:val="000000"/>
                <w:sz w:val="22"/>
                <w:szCs w:val="22"/>
                <w:lang w:val="de-DE" w:eastAsia="de-DE"/>
              </w:rPr>
            </w:pPr>
          </w:p>
        </w:tc>
      </w:tr>
      <w:tr w:rsidR="009571FE" w:rsidRPr="009571FE" w14:paraId="0C56C582" w14:textId="77777777" w:rsidTr="00287B5B">
        <w:trPr>
          <w:trHeight w:val="300"/>
        </w:trPr>
        <w:tc>
          <w:tcPr>
            <w:tcW w:w="236" w:type="pct"/>
            <w:tcBorders>
              <w:top w:val="nil"/>
              <w:left w:val="single" w:sz="4" w:space="0" w:color="808080"/>
              <w:bottom w:val="single" w:sz="4" w:space="0" w:color="808080"/>
              <w:right w:val="single" w:sz="4" w:space="0" w:color="808080"/>
            </w:tcBorders>
            <w:shd w:val="clear" w:color="000000" w:fill="F2F2F2"/>
            <w:vAlign w:val="center"/>
          </w:tcPr>
          <w:p w14:paraId="5966AD00" w14:textId="797E192C" w:rsidR="009571FE" w:rsidRPr="009571FE" w:rsidRDefault="00C72884" w:rsidP="009571FE">
            <w:pPr>
              <w:rPr>
                <w:rFonts w:ascii="Arial" w:hAnsi="Arial" w:cs="Arial"/>
                <w:color w:val="000000"/>
                <w:sz w:val="22"/>
                <w:szCs w:val="22"/>
                <w:lang w:val="de-DE" w:eastAsia="de-DE"/>
              </w:rPr>
            </w:pPr>
            <w:r>
              <w:rPr>
                <w:rFonts w:ascii="Arial" w:hAnsi="Arial" w:cs="Arial"/>
                <w:color w:val="000000"/>
                <w:sz w:val="22"/>
                <w:szCs w:val="22"/>
                <w:lang w:val="de-DE" w:eastAsia="de-DE"/>
              </w:rPr>
              <w:t>2</w:t>
            </w:r>
          </w:p>
        </w:tc>
        <w:tc>
          <w:tcPr>
            <w:tcW w:w="649" w:type="pct"/>
            <w:tcBorders>
              <w:top w:val="nil"/>
              <w:left w:val="nil"/>
              <w:bottom w:val="single" w:sz="4" w:space="0" w:color="808080"/>
              <w:right w:val="single" w:sz="4" w:space="0" w:color="808080"/>
            </w:tcBorders>
            <w:shd w:val="clear" w:color="auto" w:fill="auto"/>
            <w:vAlign w:val="center"/>
          </w:tcPr>
          <w:p w14:paraId="5307BBD4"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349" w:type="pct"/>
            <w:tcBorders>
              <w:top w:val="nil"/>
              <w:left w:val="nil"/>
              <w:bottom w:val="single" w:sz="4" w:space="0" w:color="808080"/>
              <w:right w:val="single" w:sz="4" w:space="0" w:color="808080"/>
            </w:tcBorders>
            <w:shd w:val="clear" w:color="auto" w:fill="auto"/>
            <w:vAlign w:val="center"/>
          </w:tcPr>
          <w:p w14:paraId="6ABDA442"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822" w:type="pct"/>
            <w:tcBorders>
              <w:top w:val="nil"/>
              <w:left w:val="nil"/>
              <w:bottom w:val="single" w:sz="4" w:space="0" w:color="808080"/>
              <w:right w:val="single" w:sz="4" w:space="0" w:color="808080"/>
            </w:tcBorders>
            <w:shd w:val="clear" w:color="auto" w:fill="auto"/>
            <w:vAlign w:val="center"/>
          </w:tcPr>
          <w:p w14:paraId="08535591"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945" w:type="pct"/>
            <w:tcBorders>
              <w:top w:val="single" w:sz="4" w:space="0" w:color="808080"/>
              <w:left w:val="single" w:sz="4" w:space="0" w:color="808080"/>
              <w:bottom w:val="single" w:sz="4" w:space="0" w:color="808080"/>
              <w:right w:val="single" w:sz="4" w:space="0" w:color="808080"/>
            </w:tcBorders>
          </w:tcPr>
          <w:p w14:paraId="00064A23" w14:textId="77777777" w:rsidR="009571FE" w:rsidRPr="009571FE" w:rsidRDefault="009571FE" w:rsidP="009571FE">
            <w:pPr>
              <w:rPr>
                <w:rFonts w:ascii="Arial" w:hAnsi="Arial" w:cs="Arial"/>
                <w:color w:val="000000"/>
                <w:sz w:val="22"/>
                <w:szCs w:val="22"/>
                <w:lang w:val="de-DE" w:eastAsia="de-DE"/>
              </w:rPr>
            </w:pPr>
          </w:p>
        </w:tc>
      </w:tr>
      <w:tr w:rsidR="009571FE" w:rsidRPr="009571FE" w14:paraId="4654BC01" w14:textId="77777777" w:rsidTr="00287B5B">
        <w:trPr>
          <w:trHeight w:val="300"/>
        </w:trPr>
        <w:tc>
          <w:tcPr>
            <w:tcW w:w="236" w:type="pct"/>
            <w:tcBorders>
              <w:top w:val="nil"/>
              <w:left w:val="single" w:sz="4" w:space="0" w:color="808080"/>
              <w:bottom w:val="single" w:sz="4" w:space="0" w:color="808080"/>
              <w:right w:val="single" w:sz="4" w:space="0" w:color="808080"/>
            </w:tcBorders>
            <w:shd w:val="clear" w:color="000000" w:fill="F2F2F2"/>
            <w:vAlign w:val="center"/>
          </w:tcPr>
          <w:p w14:paraId="77E3C6D2" w14:textId="7AE2F715" w:rsidR="009571FE" w:rsidRPr="009571FE" w:rsidRDefault="00C72884" w:rsidP="009571FE">
            <w:pPr>
              <w:rPr>
                <w:rFonts w:ascii="Arial" w:hAnsi="Arial" w:cs="Arial"/>
                <w:color w:val="000000"/>
                <w:sz w:val="22"/>
                <w:szCs w:val="22"/>
                <w:lang w:val="de-DE" w:eastAsia="de-DE"/>
              </w:rPr>
            </w:pPr>
            <w:r>
              <w:rPr>
                <w:rFonts w:ascii="Arial" w:hAnsi="Arial" w:cs="Arial"/>
                <w:color w:val="000000"/>
                <w:sz w:val="22"/>
                <w:szCs w:val="22"/>
                <w:lang w:val="de-DE" w:eastAsia="de-DE"/>
              </w:rPr>
              <w:t>3</w:t>
            </w:r>
          </w:p>
        </w:tc>
        <w:tc>
          <w:tcPr>
            <w:tcW w:w="649" w:type="pct"/>
            <w:tcBorders>
              <w:top w:val="nil"/>
              <w:left w:val="nil"/>
              <w:bottom w:val="single" w:sz="4" w:space="0" w:color="808080"/>
              <w:right w:val="single" w:sz="4" w:space="0" w:color="808080"/>
            </w:tcBorders>
            <w:shd w:val="clear" w:color="auto" w:fill="auto"/>
            <w:vAlign w:val="center"/>
          </w:tcPr>
          <w:p w14:paraId="784F4F6E"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349" w:type="pct"/>
            <w:tcBorders>
              <w:top w:val="nil"/>
              <w:left w:val="nil"/>
              <w:bottom w:val="single" w:sz="4" w:space="0" w:color="808080"/>
              <w:right w:val="single" w:sz="4" w:space="0" w:color="808080"/>
            </w:tcBorders>
            <w:shd w:val="clear" w:color="auto" w:fill="auto"/>
            <w:vAlign w:val="center"/>
          </w:tcPr>
          <w:p w14:paraId="15A72161"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822" w:type="pct"/>
            <w:tcBorders>
              <w:top w:val="nil"/>
              <w:left w:val="nil"/>
              <w:bottom w:val="single" w:sz="4" w:space="0" w:color="808080"/>
              <w:right w:val="single" w:sz="4" w:space="0" w:color="808080"/>
            </w:tcBorders>
            <w:shd w:val="clear" w:color="auto" w:fill="auto"/>
            <w:vAlign w:val="center"/>
          </w:tcPr>
          <w:p w14:paraId="47B847CD"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945" w:type="pct"/>
            <w:tcBorders>
              <w:top w:val="single" w:sz="4" w:space="0" w:color="808080"/>
              <w:left w:val="single" w:sz="4" w:space="0" w:color="808080"/>
              <w:bottom w:val="single" w:sz="4" w:space="0" w:color="808080"/>
              <w:right w:val="single" w:sz="4" w:space="0" w:color="808080"/>
            </w:tcBorders>
          </w:tcPr>
          <w:p w14:paraId="03A75AD8" w14:textId="77777777" w:rsidR="009571FE" w:rsidRPr="009571FE" w:rsidRDefault="009571FE" w:rsidP="009571FE">
            <w:pPr>
              <w:rPr>
                <w:rFonts w:ascii="Arial" w:hAnsi="Arial" w:cs="Arial"/>
                <w:color w:val="000000"/>
                <w:sz w:val="22"/>
                <w:szCs w:val="22"/>
                <w:lang w:val="de-DE" w:eastAsia="de-DE"/>
              </w:rPr>
            </w:pPr>
          </w:p>
        </w:tc>
      </w:tr>
      <w:tr w:rsidR="00305D27" w:rsidRPr="009571FE" w14:paraId="17713A82" w14:textId="77777777" w:rsidTr="00287B5B">
        <w:trPr>
          <w:trHeight w:val="300"/>
        </w:trPr>
        <w:tc>
          <w:tcPr>
            <w:tcW w:w="236" w:type="pct"/>
            <w:tcBorders>
              <w:top w:val="nil"/>
              <w:left w:val="single" w:sz="4" w:space="0" w:color="808080"/>
              <w:bottom w:val="single" w:sz="4" w:space="0" w:color="auto"/>
              <w:right w:val="single" w:sz="4" w:space="0" w:color="808080"/>
            </w:tcBorders>
            <w:shd w:val="clear" w:color="000000" w:fill="F2F2F2"/>
            <w:vAlign w:val="center"/>
          </w:tcPr>
          <w:p w14:paraId="3BBD3A4C" w14:textId="284E3D33" w:rsidR="009571FE" w:rsidRPr="009571FE" w:rsidRDefault="00C72884" w:rsidP="009571FE">
            <w:pPr>
              <w:rPr>
                <w:rFonts w:ascii="Arial" w:hAnsi="Arial" w:cs="Arial"/>
                <w:color w:val="000000"/>
                <w:sz w:val="22"/>
                <w:szCs w:val="22"/>
                <w:lang w:val="de-DE" w:eastAsia="de-DE"/>
              </w:rPr>
            </w:pPr>
            <w:r>
              <w:rPr>
                <w:rFonts w:ascii="Arial" w:hAnsi="Arial" w:cs="Arial"/>
                <w:color w:val="000000"/>
                <w:sz w:val="22"/>
                <w:szCs w:val="22"/>
                <w:lang w:val="de-DE" w:eastAsia="de-DE"/>
              </w:rPr>
              <w:t>4</w:t>
            </w:r>
          </w:p>
        </w:tc>
        <w:tc>
          <w:tcPr>
            <w:tcW w:w="649" w:type="pct"/>
            <w:tcBorders>
              <w:top w:val="nil"/>
              <w:left w:val="nil"/>
              <w:bottom w:val="single" w:sz="4" w:space="0" w:color="auto"/>
              <w:right w:val="single" w:sz="4" w:space="0" w:color="808080"/>
            </w:tcBorders>
            <w:shd w:val="clear" w:color="auto" w:fill="auto"/>
            <w:vAlign w:val="center"/>
          </w:tcPr>
          <w:p w14:paraId="65723778" w14:textId="77777777" w:rsidR="009571FE" w:rsidRPr="009571FE" w:rsidRDefault="009571FE" w:rsidP="009571FE">
            <w:pPr>
              <w:rPr>
                <w:rFonts w:ascii="Arial" w:hAnsi="Arial" w:cs="Arial"/>
                <w:color w:val="000000"/>
                <w:sz w:val="22"/>
                <w:szCs w:val="22"/>
                <w:lang w:val="de-DE" w:eastAsia="de-DE"/>
              </w:rPr>
            </w:pPr>
          </w:p>
        </w:tc>
        <w:tc>
          <w:tcPr>
            <w:tcW w:w="1349" w:type="pct"/>
            <w:tcBorders>
              <w:top w:val="nil"/>
              <w:left w:val="nil"/>
              <w:bottom w:val="single" w:sz="4" w:space="0" w:color="auto"/>
              <w:right w:val="single" w:sz="4" w:space="0" w:color="808080"/>
            </w:tcBorders>
            <w:shd w:val="clear" w:color="auto" w:fill="auto"/>
            <w:vAlign w:val="center"/>
          </w:tcPr>
          <w:p w14:paraId="69C6E9D5" w14:textId="77777777" w:rsidR="009571FE" w:rsidRPr="009571FE" w:rsidRDefault="009571FE" w:rsidP="009571FE">
            <w:pPr>
              <w:rPr>
                <w:rFonts w:ascii="Arial" w:hAnsi="Arial" w:cs="Arial"/>
                <w:color w:val="000000"/>
                <w:sz w:val="22"/>
                <w:szCs w:val="22"/>
                <w:lang w:val="de-DE" w:eastAsia="de-DE"/>
              </w:rPr>
            </w:pPr>
          </w:p>
        </w:tc>
        <w:tc>
          <w:tcPr>
            <w:tcW w:w="1822" w:type="pct"/>
            <w:tcBorders>
              <w:top w:val="nil"/>
              <w:left w:val="nil"/>
              <w:bottom w:val="single" w:sz="4" w:space="0" w:color="auto"/>
              <w:right w:val="single" w:sz="4" w:space="0" w:color="808080"/>
            </w:tcBorders>
            <w:shd w:val="clear" w:color="auto" w:fill="auto"/>
            <w:vAlign w:val="center"/>
          </w:tcPr>
          <w:p w14:paraId="0F057828" w14:textId="77777777" w:rsidR="009571FE" w:rsidRPr="009571FE" w:rsidRDefault="009571FE" w:rsidP="009571FE">
            <w:pPr>
              <w:rPr>
                <w:rFonts w:ascii="Arial" w:hAnsi="Arial" w:cs="Arial"/>
                <w:color w:val="000000"/>
                <w:sz w:val="22"/>
                <w:szCs w:val="22"/>
                <w:lang w:val="de-DE" w:eastAsia="de-DE"/>
              </w:rPr>
            </w:pPr>
          </w:p>
        </w:tc>
        <w:tc>
          <w:tcPr>
            <w:tcW w:w="945" w:type="pct"/>
            <w:tcBorders>
              <w:top w:val="single" w:sz="4" w:space="0" w:color="808080"/>
              <w:left w:val="single" w:sz="4" w:space="0" w:color="808080"/>
              <w:bottom w:val="single" w:sz="4" w:space="0" w:color="auto"/>
              <w:right w:val="single" w:sz="4" w:space="0" w:color="808080"/>
            </w:tcBorders>
          </w:tcPr>
          <w:p w14:paraId="5FDF5FF6" w14:textId="77777777" w:rsidR="009571FE" w:rsidRPr="009571FE" w:rsidRDefault="009571FE" w:rsidP="009571FE">
            <w:pPr>
              <w:rPr>
                <w:rFonts w:ascii="Arial" w:hAnsi="Arial" w:cs="Arial"/>
                <w:color w:val="000000"/>
                <w:sz w:val="22"/>
                <w:szCs w:val="22"/>
                <w:lang w:val="de-DE" w:eastAsia="de-DE"/>
              </w:rPr>
            </w:pPr>
          </w:p>
        </w:tc>
      </w:tr>
      <w:tr w:rsidR="00287B5B" w:rsidRPr="009571FE" w14:paraId="5E55183E" w14:textId="77777777" w:rsidTr="00287B5B">
        <w:trPr>
          <w:trHeight w:val="300"/>
        </w:trPr>
        <w:tc>
          <w:tcPr>
            <w:tcW w:w="236" w:type="pct"/>
            <w:tcBorders>
              <w:top w:val="single" w:sz="4" w:space="0" w:color="auto"/>
              <w:left w:val="single" w:sz="4" w:space="0" w:color="808080"/>
              <w:bottom w:val="single" w:sz="4" w:space="0" w:color="808080"/>
              <w:right w:val="single" w:sz="4" w:space="0" w:color="808080"/>
            </w:tcBorders>
            <w:shd w:val="clear" w:color="000000" w:fill="F2F2F2"/>
            <w:vAlign w:val="center"/>
          </w:tcPr>
          <w:p w14:paraId="6DDE5468" w14:textId="66A39F3C" w:rsidR="00287B5B" w:rsidRPr="009571FE" w:rsidRDefault="00C72884" w:rsidP="009571FE">
            <w:pPr>
              <w:rPr>
                <w:rFonts w:ascii="Arial" w:hAnsi="Arial" w:cs="Arial"/>
                <w:color w:val="000000"/>
                <w:sz w:val="22"/>
                <w:szCs w:val="22"/>
                <w:lang w:val="de-DE" w:eastAsia="de-DE"/>
              </w:rPr>
            </w:pPr>
            <w:r>
              <w:rPr>
                <w:rFonts w:ascii="Arial" w:hAnsi="Arial" w:cs="Arial"/>
                <w:color w:val="000000"/>
                <w:sz w:val="22"/>
                <w:szCs w:val="22"/>
                <w:lang w:val="de-DE" w:eastAsia="de-DE"/>
              </w:rPr>
              <w:t>5</w:t>
            </w:r>
          </w:p>
        </w:tc>
        <w:tc>
          <w:tcPr>
            <w:tcW w:w="649" w:type="pct"/>
            <w:tcBorders>
              <w:top w:val="single" w:sz="4" w:space="0" w:color="auto"/>
              <w:left w:val="nil"/>
              <w:bottom w:val="single" w:sz="4" w:space="0" w:color="808080"/>
              <w:right w:val="single" w:sz="4" w:space="0" w:color="808080"/>
            </w:tcBorders>
            <w:shd w:val="clear" w:color="auto" w:fill="auto"/>
            <w:vAlign w:val="center"/>
          </w:tcPr>
          <w:p w14:paraId="0559090E" w14:textId="77777777" w:rsidR="00287B5B" w:rsidRPr="009571FE" w:rsidRDefault="00287B5B" w:rsidP="009571FE">
            <w:pPr>
              <w:rPr>
                <w:rFonts w:ascii="Arial" w:hAnsi="Arial" w:cs="Arial"/>
                <w:color w:val="000000"/>
                <w:sz w:val="22"/>
                <w:szCs w:val="22"/>
                <w:lang w:val="de-DE" w:eastAsia="de-DE"/>
              </w:rPr>
            </w:pPr>
          </w:p>
        </w:tc>
        <w:tc>
          <w:tcPr>
            <w:tcW w:w="1349" w:type="pct"/>
            <w:tcBorders>
              <w:top w:val="single" w:sz="4" w:space="0" w:color="auto"/>
              <w:left w:val="nil"/>
              <w:bottom w:val="single" w:sz="4" w:space="0" w:color="808080"/>
              <w:right w:val="single" w:sz="4" w:space="0" w:color="808080"/>
            </w:tcBorders>
            <w:shd w:val="clear" w:color="auto" w:fill="auto"/>
            <w:vAlign w:val="center"/>
          </w:tcPr>
          <w:p w14:paraId="43BD0785" w14:textId="77777777" w:rsidR="00287B5B" w:rsidRPr="009571FE" w:rsidRDefault="00287B5B" w:rsidP="009571FE">
            <w:pPr>
              <w:rPr>
                <w:rFonts w:ascii="Arial" w:hAnsi="Arial" w:cs="Arial"/>
                <w:color w:val="000000"/>
                <w:sz w:val="22"/>
                <w:szCs w:val="22"/>
                <w:lang w:val="de-DE" w:eastAsia="de-DE"/>
              </w:rPr>
            </w:pPr>
          </w:p>
        </w:tc>
        <w:tc>
          <w:tcPr>
            <w:tcW w:w="1822" w:type="pct"/>
            <w:tcBorders>
              <w:top w:val="single" w:sz="4" w:space="0" w:color="auto"/>
              <w:left w:val="nil"/>
              <w:bottom w:val="single" w:sz="4" w:space="0" w:color="808080"/>
              <w:right w:val="single" w:sz="4" w:space="0" w:color="808080"/>
            </w:tcBorders>
            <w:shd w:val="clear" w:color="auto" w:fill="auto"/>
            <w:vAlign w:val="center"/>
          </w:tcPr>
          <w:p w14:paraId="45D66450" w14:textId="77777777" w:rsidR="00287B5B" w:rsidRPr="009571FE" w:rsidRDefault="00287B5B" w:rsidP="009571FE">
            <w:pPr>
              <w:rPr>
                <w:rFonts w:ascii="Arial" w:hAnsi="Arial" w:cs="Arial"/>
                <w:color w:val="000000"/>
                <w:sz w:val="22"/>
                <w:szCs w:val="22"/>
                <w:lang w:val="de-DE" w:eastAsia="de-DE"/>
              </w:rPr>
            </w:pPr>
          </w:p>
        </w:tc>
        <w:tc>
          <w:tcPr>
            <w:tcW w:w="945" w:type="pct"/>
            <w:tcBorders>
              <w:top w:val="single" w:sz="4" w:space="0" w:color="auto"/>
              <w:left w:val="single" w:sz="4" w:space="0" w:color="808080"/>
              <w:bottom w:val="single" w:sz="4" w:space="0" w:color="808080"/>
              <w:right w:val="single" w:sz="4" w:space="0" w:color="808080"/>
            </w:tcBorders>
          </w:tcPr>
          <w:p w14:paraId="4CD33996" w14:textId="77777777" w:rsidR="00287B5B" w:rsidRPr="009571FE" w:rsidRDefault="00287B5B" w:rsidP="009571FE">
            <w:pPr>
              <w:rPr>
                <w:rFonts w:ascii="Arial" w:hAnsi="Arial" w:cs="Arial"/>
                <w:color w:val="000000"/>
                <w:sz w:val="22"/>
                <w:szCs w:val="22"/>
                <w:lang w:val="de-DE" w:eastAsia="de-DE"/>
              </w:rPr>
            </w:pPr>
          </w:p>
        </w:tc>
      </w:tr>
    </w:tbl>
    <w:p w14:paraId="018FD9D2" w14:textId="77777777" w:rsidR="009571FE" w:rsidRPr="009571FE" w:rsidRDefault="009571FE" w:rsidP="009571FE">
      <w:pPr>
        <w:rPr>
          <w:rFonts w:ascii="Arial" w:hAnsi="Arial" w:cs="Arial"/>
          <w:color w:val="000000"/>
          <w:sz w:val="22"/>
          <w:szCs w:val="22"/>
          <w:lang w:val="en-US" w:eastAsia="de-DE"/>
        </w:rPr>
      </w:pPr>
    </w:p>
    <w:p w14:paraId="06A3F1DC" w14:textId="06582F64" w:rsidR="009571FE" w:rsidRPr="00745C9E" w:rsidRDefault="00287B5B" w:rsidP="009571FE">
      <w:pPr>
        <w:rPr>
          <w:rFonts w:ascii="Arial" w:hAnsi="Arial" w:cs="Arial"/>
          <w:b/>
          <w:i/>
          <w:color w:val="000000"/>
          <w:sz w:val="22"/>
          <w:szCs w:val="22"/>
          <w:lang w:val="en-US" w:eastAsia="de-DE"/>
        </w:rPr>
      </w:pPr>
      <w:r>
        <w:rPr>
          <w:rFonts w:ascii="Arial" w:hAnsi="Arial" w:cs="Arial"/>
          <w:b/>
          <w:color w:val="000000"/>
          <w:sz w:val="22"/>
          <w:szCs w:val="22"/>
          <w:lang w:val="en-US" w:eastAsia="de-DE"/>
        </w:rPr>
        <w:t>4</w:t>
      </w:r>
      <w:r w:rsidR="009571FE" w:rsidRPr="009571FE">
        <w:rPr>
          <w:rFonts w:ascii="Arial" w:hAnsi="Arial" w:cs="Arial"/>
          <w:b/>
          <w:color w:val="000000"/>
          <w:sz w:val="22"/>
          <w:szCs w:val="22"/>
          <w:lang w:val="en-US" w:eastAsia="de-DE"/>
        </w:rPr>
        <w:t xml:space="preserve">. </w:t>
      </w:r>
      <w:r w:rsidR="00745C9E">
        <w:rPr>
          <w:rFonts w:ascii="Arial" w:hAnsi="Arial" w:cs="Arial"/>
          <w:b/>
          <w:color w:val="000000"/>
          <w:sz w:val="22"/>
          <w:szCs w:val="22"/>
          <w:lang w:val="en-US" w:eastAsia="de-DE"/>
        </w:rPr>
        <w:t xml:space="preserve">Project </w:t>
      </w:r>
      <w:r w:rsidRPr="00287B5B">
        <w:rPr>
          <w:rFonts w:ascii="Arial" w:hAnsi="Arial" w:cs="Arial"/>
          <w:b/>
          <w:color w:val="000000"/>
          <w:sz w:val="22"/>
          <w:szCs w:val="22"/>
          <w:lang w:val="en-US" w:eastAsia="de-DE"/>
        </w:rPr>
        <w:t>Collaborators</w:t>
      </w:r>
      <w:r>
        <w:rPr>
          <w:rFonts w:ascii="Arial" w:hAnsi="Arial" w:cs="Arial"/>
          <w:b/>
          <w:color w:val="000000"/>
          <w:sz w:val="22"/>
          <w:szCs w:val="22"/>
          <w:lang w:val="en-US" w:eastAsia="de-DE"/>
        </w:rPr>
        <w:t xml:space="preserve"> (</w:t>
      </w:r>
      <w:r w:rsidR="00745C9E">
        <w:rPr>
          <w:rFonts w:ascii="Arial" w:hAnsi="Arial" w:cs="Arial"/>
          <w:b/>
          <w:color w:val="000000"/>
          <w:sz w:val="22"/>
          <w:szCs w:val="22"/>
          <w:lang w:val="en-US" w:eastAsia="de-DE"/>
        </w:rPr>
        <w:t xml:space="preserve">not applying for funding) - </w:t>
      </w:r>
      <w:r w:rsidR="00745C9E" w:rsidRPr="00745C9E">
        <w:rPr>
          <w:rFonts w:ascii="Arial" w:hAnsi="Arial" w:cs="Arial"/>
          <w:b/>
          <w:i/>
          <w:color w:val="000000"/>
          <w:sz w:val="22"/>
          <w:szCs w:val="22"/>
          <w:lang w:val="en-US" w:eastAsia="de-DE"/>
        </w:rPr>
        <w:t>C</w:t>
      </w:r>
      <w:r w:rsidRPr="00745C9E">
        <w:rPr>
          <w:rFonts w:ascii="Arial" w:hAnsi="Arial" w:cs="Arial"/>
          <w:b/>
          <w:i/>
          <w:color w:val="000000"/>
          <w:sz w:val="22"/>
          <w:szCs w:val="22"/>
          <w:lang w:val="en-US" w:eastAsia="de-DE"/>
        </w:rPr>
        <w:t xml:space="preserve">onsortium </w:t>
      </w:r>
      <w:r w:rsidR="002533F1" w:rsidRPr="00745C9E">
        <w:rPr>
          <w:rFonts w:ascii="Arial" w:hAnsi="Arial" w:cs="Arial"/>
          <w:b/>
          <w:i/>
          <w:color w:val="000000"/>
          <w:sz w:val="22"/>
          <w:szCs w:val="22"/>
          <w:lang w:val="en-US" w:eastAsia="de-DE"/>
        </w:rPr>
        <w:t>size must not exceed 8 in total</w:t>
      </w:r>
    </w:p>
    <w:p w14:paraId="5A822A9C" w14:textId="77777777" w:rsidR="009571FE" w:rsidRPr="009571FE" w:rsidRDefault="009571FE" w:rsidP="009571FE">
      <w:pPr>
        <w:rPr>
          <w:rFonts w:ascii="Arial" w:hAnsi="Arial" w:cs="Arial"/>
          <w:color w:val="000000"/>
          <w:sz w:val="22"/>
          <w:szCs w:val="22"/>
          <w:lang w:val="en-US" w:eastAsia="de-DE"/>
        </w:rPr>
      </w:pPr>
    </w:p>
    <w:tbl>
      <w:tblPr>
        <w:tblW w:w="5000" w:type="pct"/>
        <w:tblCellMar>
          <w:left w:w="70" w:type="dxa"/>
          <w:right w:w="70" w:type="dxa"/>
        </w:tblCellMar>
        <w:tblLook w:val="04A0" w:firstRow="1" w:lastRow="0" w:firstColumn="1" w:lastColumn="0" w:noHBand="0" w:noVBand="1"/>
      </w:tblPr>
      <w:tblGrid>
        <w:gridCol w:w="495"/>
        <w:gridCol w:w="1239"/>
        <w:gridCol w:w="2588"/>
        <w:gridCol w:w="3499"/>
        <w:gridCol w:w="1808"/>
      </w:tblGrid>
      <w:tr w:rsidR="00305D27" w:rsidRPr="009571FE" w14:paraId="57A1DE87" w14:textId="77777777" w:rsidTr="00287B5B">
        <w:trPr>
          <w:trHeight w:val="1020"/>
        </w:trPr>
        <w:tc>
          <w:tcPr>
            <w:tcW w:w="2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EA99605" w14:textId="77777777" w:rsidR="009571FE" w:rsidRPr="009571FE" w:rsidRDefault="009571FE" w:rsidP="009571FE">
            <w:pPr>
              <w:rPr>
                <w:rFonts w:ascii="Arial" w:hAnsi="Arial" w:cs="Arial"/>
                <w:b/>
                <w:color w:val="000000"/>
                <w:sz w:val="22"/>
                <w:szCs w:val="22"/>
                <w:lang w:val="de-DE" w:eastAsia="de-DE"/>
              </w:rPr>
            </w:pPr>
            <w:r w:rsidRPr="009571FE">
              <w:rPr>
                <w:rFonts w:ascii="Arial" w:hAnsi="Arial" w:cs="Arial"/>
                <w:b/>
                <w:color w:val="000000"/>
                <w:sz w:val="22"/>
                <w:szCs w:val="22"/>
                <w:lang w:val="de-DE" w:eastAsia="de-DE"/>
              </w:rPr>
              <w:t>No.</w:t>
            </w:r>
          </w:p>
        </w:tc>
        <w:tc>
          <w:tcPr>
            <w:tcW w:w="649" w:type="pct"/>
            <w:tcBorders>
              <w:top w:val="single" w:sz="4" w:space="0" w:color="808080"/>
              <w:left w:val="nil"/>
              <w:bottom w:val="single" w:sz="4" w:space="0" w:color="808080"/>
              <w:right w:val="single" w:sz="4" w:space="0" w:color="808080"/>
            </w:tcBorders>
            <w:shd w:val="clear" w:color="000000" w:fill="F2F2F2"/>
            <w:vAlign w:val="center"/>
          </w:tcPr>
          <w:p w14:paraId="5AED1542" w14:textId="77777777" w:rsidR="009571FE" w:rsidRPr="009571FE" w:rsidRDefault="00305D27" w:rsidP="009571FE">
            <w:pPr>
              <w:jc w:val="center"/>
              <w:rPr>
                <w:rFonts w:ascii="Arial" w:hAnsi="Arial" w:cs="Arial"/>
                <w:b/>
                <w:color w:val="000000"/>
                <w:sz w:val="22"/>
                <w:szCs w:val="22"/>
                <w:lang w:val="de-DE" w:eastAsia="de-DE"/>
              </w:rPr>
            </w:pPr>
            <w:r>
              <w:rPr>
                <w:rFonts w:ascii="Arial" w:hAnsi="Arial" w:cs="Arial"/>
                <w:b/>
                <w:color w:val="000000"/>
                <w:sz w:val="22"/>
                <w:szCs w:val="22"/>
                <w:lang w:val="de-DE" w:eastAsia="de-DE"/>
              </w:rPr>
              <w:t xml:space="preserve">City, </w:t>
            </w:r>
            <w:r w:rsidR="009571FE" w:rsidRPr="009571FE">
              <w:rPr>
                <w:rFonts w:ascii="Arial" w:hAnsi="Arial" w:cs="Arial"/>
                <w:b/>
                <w:color w:val="000000"/>
                <w:sz w:val="22"/>
                <w:szCs w:val="22"/>
                <w:lang w:val="de-DE" w:eastAsia="de-DE"/>
              </w:rPr>
              <w:t>Country</w:t>
            </w:r>
          </w:p>
        </w:tc>
        <w:tc>
          <w:tcPr>
            <w:tcW w:w="1349" w:type="pct"/>
            <w:tcBorders>
              <w:top w:val="single" w:sz="4" w:space="0" w:color="808080"/>
              <w:left w:val="nil"/>
              <w:bottom w:val="single" w:sz="4" w:space="0" w:color="808080"/>
              <w:right w:val="single" w:sz="4" w:space="0" w:color="808080"/>
            </w:tcBorders>
            <w:shd w:val="clear" w:color="000000" w:fill="F2F2F2"/>
            <w:vAlign w:val="center"/>
          </w:tcPr>
          <w:p w14:paraId="54555DD7" w14:textId="77777777" w:rsidR="009571FE" w:rsidRPr="009571FE" w:rsidRDefault="00287B5B" w:rsidP="009571FE">
            <w:pPr>
              <w:jc w:val="center"/>
              <w:rPr>
                <w:rFonts w:ascii="Arial" w:hAnsi="Arial" w:cs="Arial"/>
                <w:b/>
                <w:color w:val="000000"/>
                <w:sz w:val="22"/>
                <w:szCs w:val="22"/>
                <w:lang w:val="en-US" w:eastAsia="de-DE"/>
              </w:rPr>
            </w:pPr>
            <w:r w:rsidRPr="00287B5B">
              <w:rPr>
                <w:rFonts w:ascii="Arial" w:hAnsi="Arial" w:cs="Arial"/>
                <w:b/>
                <w:color w:val="000000"/>
                <w:sz w:val="22"/>
                <w:szCs w:val="22"/>
                <w:lang w:val="en-US" w:eastAsia="de-DE"/>
              </w:rPr>
              <w:t>Name of the Principal Investigator</w:t>
            </w:r>
          </w:p>
        </w:tc>
        <w:tc>
          <w:tcPr>
            <w:tcW w:w="1822" w:type="pct"/>
            <w:tcBorders>
              <w:top w:val="single" w:sz="4" w:space="0" w:color="808080"/>
              <w:left w:val="nil"/>
              <w:bottom w:val="single" w:sz="4" w:space="0" w:color="808080"/>
              <w:right w:val="single" w:sz="4" w:space="0" w:color="808080"/>
            </w:tcBorders>
            <w:shd w:val="clear" w:color="000000" w:fill="F2F2F2"/>
            <w:vAlign w:val="center"/>
          </w:tcPr>
          <w:p w14:paraId="69FDEB47" w14:textId="77777777" w:rsidR="009571FE" w:rsidRPr="009571FE" w:rsidRDefault="009571FE" w:rsidP="009571FE">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Institution, Department, full affiliations</w:t>
            </w:r>
          </w:p>
          <w:p w14:paraId="4D37EB64" w14:textId="77777777" w:rsidR="009571FE" w:rsidRPr="009571FE" w:rsidRDefault="009571FE" w:rsidP="009571FE">
            <w:pPr>
              <w:jc w:val="center"/>
              <w:rPr>
                <w:rFonts w:ascii="Arial" w:hAnsi="Arial" w:cs="Arial"/>
                <w:b/>
                <w:color w:val="000000"/>
                <w:sz w:val="22"/>
                <w:szCs w:val="22"/>
                <w:lang w:eastAsia="de-DE"/>
              </w:rPr>
            </w:pPr>
          </w:p>
        </w:tc>
        <w:tc>
          <w:tcPr>
            <w:tcW w:w="94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54E4B0B" w14:textId="77777777" w:rsidR="009571FE" w:rsidRPr="009571FE" w:rsidRDefault="009571FE" w:rsidP="009571FE">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 xml:space="preserve">Type of entity: </w:t>
            </w:r>
            <w:r w:rsidRPr="009571FE">
              <w:rPr>
                <w:rFonts w:ascii="Arial" w:hAnsi="Arial" w:cs="Arial"/>
                <w:b/>
                <w:color w:val="000000"/>
                <w:sz w:val="16"/>
                <w:szCs w:val="16"/>
                <w:lang w:eastAsia="de-DE"/>
              </w:rPr>
              <w:t>Academia, Clinical or Public Health, SME and Industry</w:t>
            </w:r>
          </w:p>
        </w:tc>
      </w:tr>
      <w:tr w:rsidR="00305D27" w:rsidRPr="009571FE" w14:paraId="498932B3" w14:textId="77777777" w:rsidTr="00287B5B">
        <w:trPr>
          <w:trHeight w:val="300"/>
        </w:trPr>
        <w:tc>
          <w:tcPr>
            <w:tcW w:w="236" w:type="pct"/>
            <w:tcBorders>
              <w:top w:val="nil"/>
              <w:left w:val="single" w:sz="4" w:space="0" w:color="808080"/>
              <w:bottom w:val="single" w:sz="4" w:space="0" w:color="808080" w:themeColor="background1" w:themeShade="80"/>
              <w:right w:val="single" w:sz="4" w:space="0" w:color="808080"/>
            </w:tcBorders>
            <w:shd w:val="clear" w:color="000000" w:fill="F2F2F2"/>
            <w:vAlign w:val="center"/>
          </w:tcPr>
          <w:p w14:paraId="77E2D2DB" w14:textId="77777777" w:rsidR="009571FE" w:rsidRPr="009571FE" w:rsidRDefault="00287B5B" w:rsidP="009571FE">
            <w:pPr>
              <w:rPr>
                <w:rFonts w:ascii="Arial" w:hAnsi="Arial" w:cs="Arial"/>
                <w:color w:val="000000"/>
                <w:sz w:val="22"/>
                <w:szCs w:val="22"/>
                <w:lang w:val="en-US" w:eastAsia="de-DE"/>
              </w:rPr>
            </w:pPr>
            <w:r>
              <w:rPr>
                <w:rFonts w:ascii="Arial" w:hAnsi="Arial" w:cs="Arial"/>
                <w:color w:val="000000"/>
                <w:sz w:val="22"/>
                <w:szCs w:val="22"/>
                <w:lang w:val="en-US" w:eastAsia="de-DE"/>
              </w:rPr>
              <w:t>1</w:t>
            </w:r>
          </w:p>
        </w:tc>
        <w:tc>
          <w:tcPr>
            <w:tcW w:w="649" w:type="pct"/>
            <w:tcBorders>
              <w:top w:val="nil"/>
              <w:left w:val="nil"/>
              <w:bottom w:val="single" w:sz="4" w:space="0" w:color="808080" w:themeColor="background1" w:themeShade="80"/>
              <w:right w:val="single" w:sz="4" w:space="0" w:color="808080"/>
            </w:tcBorders>
            <w:shd w:val="clear" w:color="auto" w:fill="auto"/>
            <w:vAlign w:val="center"/>
          </w:tcPr>
          <w:p w14:paraId="53C01863" w14:textId="77777777" w:rsidR="009571FE" w:rsidRPr="009571FE" w:rsidRDefault="009571FE" w:rsidP="009571FE">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1349" w:type="pct"/>
            <w:tcBorders>
              <w:top w:val="nil"/>
              <w:left w:val="nil"/>
              <w:bottom w:val="single" w:sz="4" w:space="0" w:color="808080" w:themeColor="background1" w:themeShade="80"/>
              <w:right w:val="single" w:sz="4" w:space="0" w:color="808080"/>
            </w:tcBorders>
            <w:shd w:val="clear" w:color="auto" w:fill="auto"/>
            <w:vAlign w:val="center"/>
          </w:tcPr>
          <w:p w14:paraId="0B747F7C" w14:textId="77777777" w:rsidR="009571FE" w:rsidRPr="009571FE" w:rsidRDefault="009571FE" w:rsidP="009571FE">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1822" w:type="pct"/>
            <w:tcBorders>
              <w:top w:val="nil"/>
              <w:left w:val="nil"/>
              <w:bottom w:val="single" w:sz="4" w:space="0" w:color="808080" w:themeColor="background1" w:themeShade="80"/>
              <w:right w:val="single" w:sz="4" w:space="0" w:color="808080"/>
            </w:tcBorders>
            <w:shd w:val="clear" w:color="auto" w:fill="auto"/>
            <w:vAlign w:val="center"/>
          </w:tcPr>
          <w:p w14:paraId="0F4B72A5" w14:textId="77777777" w:rsidR="009571FE" w:rsidRPr="009571FE" w:rsidRDefault="009571FE" w:rsidP="009571FE">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945" w:type="pct"/>
            <w:tcBorders>
              <w:top w:val="single" w:sz="4" w:space="0" w:color="808080"/>
              <w:left w:val="single" w:sz="4" w:space="0" w:color="808080"/>
              <w:bottom w:val="single" w:sz="4" w:space="0" w:color="808080" w:themeColor="background1" w:themeShade="80"/>
              <w:right w:val="single" w:sz="4" w:space="0" w:color="808080"/>
            </w:tcBorders>
          </w:tcPr>
          <w:p w14:paraId="5C79D910" w14:textId="77777777" w:rsidR="009571FE" w:rsidRPr="009571FE" w:rsidRDefault="009571FE" w:rsidP="009571FE">
            <w:pPr>
              <w:rPr>
                <w:rFonts w:ascii="Arial" w:hAnsi="Arial" w:cs="Arial"/>
                <w:color w:val="000000"/>
                <w:sz w:val="22"/>
                <w:szCs w:val="22"/>
                <w:lang w:val="en-US" w:eastAsia="de-DE"/>
              </w:rPr>
            </w:pPr>
          </w:p>
        </w:tc>
      </w:tr>
      <w:tr w:rsidR="00287B5B" w:rsidRPr="009571FE" w14:paraId="5541BA7E" w14:textId="77777777" w:rsidTr="005D4364">
        <w:trPr>
          <w:trHeight w:val="300"/>
        </w:trPr>
        <w:tc>
          <w:tcPr>
            <w:tcW w:w="236"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000000" w:fill="F2F2F2"/>
            <w:vAlign w:val="center"/>
          </w:tcPr>
          <w:p w14:paraId="2F6AC87B" w14:textId="77777777" w:rsidR="00287B5B" w:rsidRPr="009571FE" w:rsidRDefault="00287B5B" w:rsidP="009571FE">
            <w:pPr>
              <w:rPr>
                <w:rFonts w:ascii="Arial" w:hAnsi="Arial" w:cs="Arial"/>
                <w:color w:val="000000"/>
                <w:sz w:val="22"/>
                <w:szCs w:val="22"/>
                <w:lang w:val="en-US" w:eastAsia="de-DE"/>
              </w:rPr>
            </w:pPr>
            <w:r>
              <w:rPr>
                <w:rFonts w:ascii="Arial" w:hAnsi="Arial" w:cs="Arial"/>
                <w:color w:val="000000"/>
                <w:sz w:val="22"/>
                <w:szCs w:val="22"/>
                <w:lang w:val="en-US" w:eastAsia="de-DE"/>
              </w:rPr>
              <w:t>2</w:t>
            </w:r>
          </w:p>
        </w:tc>
        <w:tc>
          <w:tcPr>
            <w:tcW w:w="64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2E99ED27" w14:textId="77777777" w:rsidR="00287B5B" w:rsidRPr="009571FE" w:rsidRDefault="00287B5B" w:rsidP="009571FE">
            <w:pPr>
              <w:rPr>
                <w:rFonts w:ascii="Arial" w:hAnsi="Arial" w:cs="Arial"/>
                <w:color w:val="000000"/>
                <w:sz w:val="22"/>
                <w:szCs w:val="22"/>
                <w:lang w:val="en-US" w:eastAsia="de-DE"/>
              </w:rPr>
            </w:pPr>
          </w:p>
        </w:tc>
        <w:tc>
          <w:tcPr>
            <w:tcW w:w="134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622BBC2B" w14:textId="77777777" w:rsidR="00287B5B" w:rsidRPr="009571FE" w:rsidRDefault="00287B5B" w:rsidP="009571FE">
            <w:pPr>
              <w:rPr>
                <w:rFonts w:ascii="Arial" w:hAnsi="Arial" w:cs="Arial"/>
                <w:color w:val="000000"/>
                <w:sz w:val="22"/>
                <w:szCs w:val="22"/>
                <w:lang w:val="en-US" w:eastAsia="de-DE"/>
              </w:rPr>
            </w:pPr>
          </w:p>
        </w:tc>
        <w:tc>
          <w:tcPr>
            <w:tcW w:w="1822"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42DEB701" w14:textId="77777777" w:rsidR="00287B5B" w:rsidRPr="009571FE" w:rsidRDefault="00287B5B" w:rsidP="009571FE">
            <w:pPr>
              <w:rPr>
                <w:rFonts w:ascii="Arial" w:hAnsi="Arial" w:cs="Arial"/>
                <w:color w:val="000000"/>
                <w:sz w:val="22"/>
                <w:szCs w:val="22"/>
                <w:lang w:val="en-US" w:eastAsia="de-DE"/>
              </w:rPr>
            </w:pPr>
          </w:p>
        </w:tc>
        <w:tc>
          <w:tcPr>
            <w:tcW w:w="94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751F8517" w14:textId="77777777" w:rsidR="00287B5B" w:rsidRPr="009571FE" w:rsidRDefault="00287B5B" w:rsidP="009571FE">
            <w:pPr>
              <w:rPr>
                <w:rFonts w:ascii="Arial" w:hAnsi="Arial" w:cs="Arial"/>
                <w:color w:val="000000"/>
                <w:sz w:val="22"/>
                <w:szCs w:val="22"/>
                <w:lang w:val="en-US" w:eastAsia="de-DE"/>
              </w:rPr>
            </w:pPr>
          </w:p>
        </w:tc>
      </w:tr>
      <w:tr w:rsidR="005D4364" w:rsidRPr="009571FE" w14:paraId="0969B5BF" w14:textId="77777777" w:rsidTr="00287B5B">
        <w:trPr>
          <w:trHeight w:val="300"/>
        </w:trPr>
        <w:tc>
          <w:tcPr>
            <w:tcW w:w="236" w:type="pct"/>
            <w:tcBorders>
              <w:top w:val="single" w:sz="4" w:space="0" w:color="808080" w:themeColor="background1" w:themeShade="80"/>
              <w:left w:val="single" w:sz="4" w:space="0" w:color="808080"/>
              <w:bottom w:val="single" w:sz="4" w:space="0" w:color="808080"/>
              <w:right w:val="single" w:sz="4" w:space="0" w:color="808080"/>
            </w:tcBorders>
            <w:shd w:val="clear" w:color="000000" w:fill="F2F2F2"/>
            <w:vAlign w:val="center"/>
          </w:tcPr>
          <w:p w14:paraId="5EF51B98" w14:textId="376E15A9" w:rsidR="005D4364" w:rsidRDefault="005D4364" w:rsidP="009571FE">
            <w:pPr>
              <w:rPr>
                <w:rFonts w:ascii="Arial" w:hAnsi="Arial" w:cs="Arial"/>
                <w:color w:val="000000"/>
                <w:sz w:val="22"/>
                <w:szCs w:val="22"/>
                <w:lang w:val="en-US" w:eastAsia="de-DE"/>
              </w:rPr>
            </w:pPr>
            <w:r>
              <w:rPr>
                <w:rFonts w:ascii="Arial" w:hAnsi="Arial" w:cs="Arial"/>
                <w:color w:val="000000"/>
                <w:sz w:val="22"/>
                <w:szCs w:val="22"/>
                <w:lang w:val="en-US" w:eastAsia="de-DE"/>
              </w:rPr>
              <w:t>3</w:t>
            </w:r>
          </w:p>
        </w:tc>
        <w:tc>
          <w:tcPr>
            <w:tcW w:w="649" w:type="pct"/>
            <w:tcBorders>
              <w:top w:val="single" w:sz="4" w:space="0" w:color="808080" w:themeColor="background1" w:themeShade="80"/>
              <w:left w:val="nil"/>
              <w:bottom w:val="single" w:sz="4" w:space="0" w:color="808080"/>
              <w:right w:val="single" w:sz="4" w:space="0" w:color="808080"/>
            </w:tcBorders>
            <w:shd w:val="clear" w:color="auto" w:fill="auto"/>
            <w:vAlign w:val="center"/>
          </w:tcPr>
          <w:p w14:paraId="7C309059" w14:textId="77777777" w:rsidR="005D4364" w:rsidRPr="009571FE" w:rsidRDefault="005D4364" w:rsidP="009571FE">
            <w:pPr>
              <w:rPr>
                <w:rFonts w:ascii="Arial" w:hAnsi="Arial" w:cs="Arial"/>
                <w:color w:val="000000"/>
                <w:sz w:val="22"/>
                <w:szCs w:val="22"/>
                <w:lang w:val="en-US" w:eastAsia="de-DE"/>
              </w:rPr>
            </w:pPr>
          </w:p>
        </w:tc>
        <w:tc>
          <w:tcPr>
            <w:tcW w:w="1349" w:type="pct"/>
            <w:tcBorders>
              <w:top w:val="single" w:sz="4" w:space="0" w:color="808080" w:themeColor="background1" w:themeShade="80"/>
              <w:left w:val="nil"/>
              <w:bottom w:val="single" w:sz="4" w:space="0" w:color="808080"/>
              <w:right w:val="single" w:sz="4" w:space="0" w:color="808080"/>
            </w:tcBorders>
            <w:shd w:val="clear" w:color="auto" w:fill="auto"/>
            <w:vAlign w:val="center"/>
          </w:tcPr>
          <w:p w14:paraId="6E1EA961" w14:textId="77777777" w:rsidR="005D4364" w:rsidRPr="009571FE" w:rsidRDefault="005D4364" w:rsidP="009571FE">
            <w:pPr>
              <w:rPr>
                <w:rFonts w:ascii="Arial" w:hAnsi="Arial" w:cs="Arial"/>
                <w:color w:val="000000"/>
                <w:sz w:val="22"/>
                <w:szCs w:val="22"/>
                <w:lang w:val="en-US" w:eastAsia="de-DE"/>
              </w:rPr>
            </w:pPr>
          </w:p>
        </w:tc>
        <w:tc>
          <w:tcPr>
            <w:tcW w:w="1822" w:type="pct"/>
            <w:tcBorders>
              <w:top w:val="single" w:sz="4" w:space="0" w:color="808080" w:themeColor="background1" w:themeShade="80"/>
              <w:left w:val="nil"/>
              <w:bottom w:val="single" w:sz="4" w:space="0" w:color="808080"/>
              <w:right w:val="single" w:sz="4" w:space="0" w:color="808080"/>
            </w:tcBorders>
            <w:shd w:val="clear" w:color="auto" w:fill="auto"/>
            <w:vAlign w:val="center"/>
          </w:tcPr>
          <w:p w14:paraId="2954E29B" w14:textId="77777777" w:rsidR="005D4364" w:rsidRPr="009571FE" w:rsidRDefault="005D4364" w:rsidP="009571FE">
            <w:pPr>
              <w:rPr>
                <w:rFonts w:ascii="Arial" w:hAnsi="Arial" w:cs="Arial"/>
                <w:color w:val="000000"/>
                <w:sz w:val="22"/>
                <w:szCs w:val="22"/>
                <w:lang w:val="en-US" w:eastAsia="de-DE"/>
              </w:rPr>
            </w:pPr>
          </w:p>
        </w:tc>
        <w:tc>
          <w:tcPr>
            <w:tcW w:w="945" w:type="pct"/>
            <w:tcBorders>
              <w:top w:val="single" w:sz="4" w:space="0" w:color="808080" w:themeColor="background1" w:themeShade="80"/>
              <w:left w:val="single" w:sz="4" w:space="0" w:color="808080"/>
              <w:bottom w:val="single" w:sz="4" w:space="0" w:color="808080"/>
              <w:right w:val="single" w:sz="4" w:space="0" w:color="808080"/>
            </w:tcBorders>
          </w:tcPr>
          <w:p w14:paraId="38860B3B" w14:textId="77777777" w:rsidR="005D4364" w:rsidRPr="009571FE" w:rsidRDefault="005D4364" w:rsidP="009571FE">
            <w:pPr>
              <w:rPr>
                <w:rFonts w:ascii="Arial" w:hAnsi="Arial" w:cs="Arial"/>
                <w:color w:val="000000"/>
                <w:sz w:val="22"/>
                <w:szCs w:val="22"/>
                <w:lang w:val="en-US" w:eastAsia="de-DE"/>
              </w:rPr>
            </w:pPr>
          </w:p>
        </w:tc>
      </w:tr>
    </w:tbl>
    <w:p w14:paraId="559C466B" w14:textId="77777777" w:rsidR="009571FE" w:rsidRPr="009571FE" w:rsidRDefault="009571FE" w:rsidP="009571FE">
      <w:pPr>
        <w:rPr>
          <w:rFonts w:ascii="Arial" w:hAnsi="Arial" w:cs="Arial"/>
          <w:color w:val="000000"/>
          <w:sz w:val="22"/>
          <w:szCs w:val="22"/>
          <w:lang w:val="en-US" w:eastAsia="de-DE"/>
        </w:rPr>
      </w:pPr>
    </w:p>
    <w:p w14:paraId="1195B0A5" w14:textId="77777777" w:rsidR="009571FE" w:rsidRPr="009571FE" w:rsidRDefault="009571FE" w:rsidP="009571FE">
      <w:pPr>
        <w:rPr>
          <w:rFonts w:ascii="Arial" w:hAnsi="Arial" w:cs="Arial"/>
          <w:color w:val="000000"/>
          <w:sz w:val="22"/>
          <w:szCs w:val="22"/>
          <w:lang w:eastAsia="de-DE"/>
        </w:rPr>
      </w:pPr>
      <w:r w:rsidRPr="009571FE">
        <w:rPr>
          <w:rFonts w:ascii="Arial" w:hAnsi="Arial" w:cs="Arial"/>
          <w:b/>
          <w:color w:val="000000"/>
          <w:sz w:val="22"/>
          <w:szCs w:val="22"/>
          <w:lang w:eastAsia="de-DE"/>
        </w:rPr>
        <w:t>4. Duration of the project</w:t>
      </w:r>
      <w:r w:rsidRPr="009571FE">
        <w:rPr>
          <w:rFonts w:ascii="Arial" w:hAnsi="Arial" w:cs="Arial"/>
          <w:color w:val="000000"/>
          <w:sz w:val="22"/>
          <w:szCs w:val="22"/>
          <w:lang w:eastAsia="de-DE"/>
        </w:rPr>
        <w:t xml:space="preserve"> (months): </w:t>
      </w:r>
    </w:p>
    <w:p w14:paraId="36A65434" w14:textId="77777777" w:rsidR="009571FE" w:rsidRPr="009571FE" w:rsidRDefault="009571FE" w:rsidP="009571FE">
      <w:pPr>
        <w:rPr>
          <w:rFonts w:ascii="Arial" w:hAnsi="Arial" w:cs="Arial"/>
          <w:color w:val="000000"/>
          <w:sz w:val="22"/>
          <w:szCs w:val="22"/>
          <w:lang w:eastAsia="de-DE"/>
        </w:rPr>
      </w:pPr>
    </w:p>
    <w:p w14:paraId="25F91374" w14:textId="08B6010C" w:rsidR="009571FE" w:rsidRDefault="009571FE" w:rsidP="009571FE">
      <w:pPr>
        <w:rPr>
          <w:rFonts w:ascii="Arial" w:hAnsi="Arial" w:cs="Arial"/>
          <w:color w:val="000000"/>
          <w:sz w:val="22"/>
          <w:szCs w:val="22"/>
          <w:lang w:eastAsia="de-DE"/>
        </w:rPr>
      </w:pPr>
      <w:r w:rsidRPr="009571FE">
        <w:rPr>
          <w:rFonts w:ascii="Arial" w:hAnsi="Arial" w:cs="Arial"/>
          <w:b/>
          <w:color w:val="000000"/>
          <w:sz w:val="22"/>
          <w:szCs w:val="22"/>
          <w:lang w:eastAsia="de-DE"/>
        </w:rPr>
        <w:t xml:space="preserve">5. Total funding applied for </w:t>
      </w:r>
      <w:r w:rsidRPr="009571FE">
        <w:rPr>
          <w:rFonts w:ascii="Arial" w:hAnsi="Arial" w:cs="Arial"/>
          <w:color w:val="000000"/>
          <w:sz w:val="22"/>
          <w:szCs w:val="22"/>
          <w:lang w:eastAsia="de-DE"/>
        </w:rPr>
        <w:t>(€)</w:t>
      </w:r>
      <w:r w:rsidRPr="009571FE">
        <w:rPr>
          <w:rFonts w:ascii="Arial" w:hAnsi="Arial" w:cs="Arial"/>
          <w:b/>
          <w:color w:val="000000"/>
          <w:sz w:val="22"/>
          <w:szCs w:val="22"/>
          <w:lang w:eastAsia="de-DE"/>
        </w:rPr>
        <w:t>:</w:t>
      </w:r>
      <w:r w:rsidRPr="009571FE">
        <w:rPr>
          <w:rFonts w:ascii="Arial" w:hAnsi="Arial" w:cs="Arial"/>
          <w:color w:val="000000"/>
          <w:sz w:val="22"/>
          <w:szCs w:val="22"/>
          <w:lang w:eastAsia="de-DE"/>
        </w:rPr>
        <w:tab/>
      </w:r>
    </w:p>
    <w:p w14:paraId="4952DA96" w14:textId="77777777" w:rsidR="00181CFF" w:rsidRPr="009571FE" w:rsidRDefault="00181CFF" w:rsidP="009571FE">
      <w:pPr>
        <w:rPr>
          <w:rFonts w:ascii="Arial" w:hAnsi="Arial" w:cs="Arial"/>
          <w:color w:val="000000"/>
          <w:sz w:val="22"/>
          <w:szCs w:val="22"/>
          <w:lang w:eastAsia="de-DE"/>
        </w:rPr>
      </w:pPr>
    </w:p>
    <w:p w14:paraId="695525AA" w14:textId="77777777" w:rsidR="00287B5B" w:rsidRDefault="00287B5B" w:rsidP="009571FE">
      <w:pPr>
        <w:rPr>
          <w:rFonts w:ascii="Arial" w:hAnsi="Arial" w:cs="Arial"/>
          <w:b/>
          <w:color w:val="000000"/>
          <w:sz w:val="22"/>
          <w:szCs w:val="22"/>
          <w:lang w:eastAsia="de-DE"/>
        </w:rPr>
      </w:pPr>
    </w:p>
    <w:p w14:paraId="73EF1791" w14:textId="77777777" w:rsidR="00181CFF" w:rsidRDefault="00181CFF" w:rsidP="009571FE">
      <w:pPr>
        <w:rPr>
          <w:rFonts w:ascii="Arial" w:hAnsi="Arial" w:cs="Arial"/>
          <w:b/>
          <w:color w:val="000000"/>
          <w:sz w:val="22"/>
          <w:szCs w:val="22"/>
          <w:lang w:eastAsia="de-DE"/>
        </w:rPr>
      </w:pPr>
    </w:p>
    <w:p w14:paraId="0292DF93" w14:textId="1AC0DD1B"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7. Keywords</w:t>
      </w:r>
    </w:p>
    <w:p w14:paraId="5797C4B2" w14:textId="0F99FFD6" w:rsidR="009571FE" w:rsidRPr="009571FE" w:rsidRDefault="002533F1" w:rsidP="009571FE">
      <w:pPr>
        <w:rPr>
          <w:rFonts w:ascii="Arial" w:hAnsi="Arial" w:cs="Arial"/>
          <w:color w:val="000000"/>
          <w:sz w:val="22"/>
          <w:szCs w:val="22"/>
          <w:lang w:eastAsia="de-DE"/>
        </w:rPr>
      </w:pPr>
      <w:r>
        <w:rPr>
          <w:rFonts w:ascii="Arial" w:hAnsi="Arial" w:cs="Arial"/>
          <w:color w:val="000000"/>
          <w:sz w:val="22"/>
          <w:szCs w:val="22"/>
          <w:lang w:eastAsia="de-DE"/>
        </w:rPr>
        <w:t>Please i</w:t>
      </w:r>
      <w:r w:rsidR="009571FE" w:rsidRPr="009571FE">
        <w:rPr>
          <w:rFonts w:ascii="Arial" w:hAnsi="Arial" w:cs="Arial"/>
          <w:color w:val="000000"/>
          <w:sz w:val="22"/>
          <w:szCs w:val="22"/>
          <w:lang w:eastAsia="de-DE"/>
        </w:rPr>
        <w:t xml:space="preserve">dentify </w:t>
      </w:r>
      <w:r w:rsidR="00895DA4">
        <w:rPr>
          <w:rFonts w:ascii="Arial" w:hAnsi="Arial" w:cs="Arial"/>
          <w:color w:val="000000"/>
          <w:sz w:val="22"/>
          <w:szCs w:val="22"/>
          <w:lang w:eastAsia="de-DE"/>
        </w:rPr>
        <w:t>five</w:t>
      </w:r>
      <w:r w:rsidR="009571FE" w:rsidRPr="009571FE">
        <w:rPr>
          <w:rFonts w:ascii="Arial" w:hAnsi="Arial" w:cs="Arial"/>
          <w:color w:val="000000"/>
          <w:sz w:val="22"/>
          <w:szCs w:val="22"/>
          <w:lang w:eastAsia="de-DE"/>
        </w:rPr>
        <w:t xml:space="preserve"> keywords that represent the scientific content</w:t>
      </w:r>
      <w:r>
        <w:rPr>
          <w:rFonts w:ascii="Arial" w:hAnsi="Arial" w:cs="Arial"/>
          <w:color w:val="000000"/>
          <w:sz w:val="22"/>
          <w:szCs w:val="22"/>
          <w:lang w:eastAsia="de-DE"/>
        </w:rPr>
        <w:t xml:space="preserve"> of the pre-proposal</w:t>
      </w:r>
      <w:r w:rsidR="009571FE" w:rsidRPr="009571FE">
        <w:rPr>
          <w:rFonts w:ascii="Arial" w:hAnsi="Arial" w:cs="Arial"/>
          <w:color w:val="000000"/>
          <w:sz w:val="22"/>
          <w:szCs w:val="22"/>
          <w:lang w:eastAsia="de-DE"/>
        </w:rPr>
        <w:t xml:space="preserve">. </w:t>
      </w:r>
    </w:p>
    <w:p w14:paraId="7461C6A4" w14:textId="77777777" w:rsidR="009571FE" w:rsidRPr="009571FE" w:rsidRDefault="009571FE" w:rsidP="009571FE">
      <w:pPr>
        <w:rPr>
          <w:rFonts w:ascii="Arial" w:hAnsi="Arial" w:cs="Arial"/>
          <w:color w:val="000000"/>
          <w:sz w:val="22"/>
          <w:szCs w:val="22"/>
          <w:lang w:eastAsia="de-DE"/>
        </w:rPr>
      </w:pPr>
    </w:p>
    <w:p w14:paraId="660E7A96" w14:textId="40911593" w:rsidR="009571FE" w:rsidRPr="009571FE" w:rsidRDefault="009571FE" w:rsidP="009571FE">
      <w:pPr>
        <w:rPr>
          <w:rFonts w:ascii="Arial" w:hAnsi="Arial" w:cs="Arial"/>
          <w:color w:val="000000"/>
          <w:sz w:val="22"/>
          <w:szCs w:val="22"/>
          <w:lang w:eastAsia="de-DE"/>
        </w:rPr>
      </w:pPr>
      <w:r w:rsidRPr="009571FE">
        <w:rPr>
          <w:rFonts w:ascii="Arial" w:hAnsi="Arial" w:cs="Arial"/>
          <w:b/>
          <w:color w:val="000000"/>
          <w:sz w:val="22"/>
          <w:szCs w:val="22"/>
          <w:lang w:eastAsia="de-DE"/>
        </w:rPr>
        <w:t xml:space="preserve">8. </w:t>
      </w:r>
      <w:r w:rsidR="00305D27">
        <w:rPr>
          <w:rFonts w:ascii="Arial" w:hAnsi="Arial" w:cs="Arial"/>
          <w:b/>
          <w:color w:val="000000"/>
          <w:sz w:val="22"/>
          <w:szCs w:val="22"/>
          <w:lang w:eastAsia="de-DE"/>
        </w:rPr>
        <w:t>Project Summary</w:t>
      </w:r>
      <w:r w:rsidRPr="009571FE">
        <w:rPr>
          <w:rFonts w:ascii="Arial" w:hAnsi="Arial" w:cs="Arial"/>
          <w:color w:val="000000"/>
          <w:sz w:val="22"/>
          <w:szCs w:val="22"/>
          <w:lang w:eastAsia="de-DE"/>
        </w:rPr>
        <w:t xml:space="preserve"> (max. 1</w:t>
      </w:r>
      <w:r w:rsidR="00895DA4">
        <w:rPr>
          <w:rFonts w:ascii="Arial" w:hAnsi="Arial" w:cs="Arial"/>
          <w:color w:val="000000"/>
          <w:sz w:val="22"/>
          <w:szCs w:val="22"/>
          <w:lang w:eastAsia="de-DE"/>
        </w:rPr>
        <w:t>499</w:t>
      </w:r>
      <w:r w:rsidRPr="009571FE">
        <w:rPr>
          <w:rFonts w:ascii="Arial" w:hAnsi="Arial" w:cs="Arial"/>
          <w:color w:val="000000"/>
          <w:sz w:val="22"/>
          <w:szCs w:val="22"/>
          <w:lang w:eastAsia="de-DE"/>
        </w:rPr>
        <w:t xml:space="preserve"> characters including spaces)</w:t>
      </w:r>
    </w:p>
    <w:p w14:paraId="6571817E" w14:textId="3D8727A8" w:rsidR="00C72884" w:rsidRPr="009571FE" w:rsidRDefault="00C72884" w:rsidP="009571FE">
      <w:pPr>
        <w:rPr>
          <w:rFonts w:ascii="Arial" w:hAnsi="Arial" w:cs="Arial"/>
          <w:color w:val="000000"/>
          <w:sz w:val="22"/>
          <w:szCs w:val="22"/>
          <w:lang w:eastAsia="de-DE"/>
        </w:rPr>
      </w:pPr>
    </w:p>
    <w:p w14:paraId="0EDC4547" w14:textId="0B7E7F5E" w:rsidR="00305D27" w:rsidRDefault="009571FE" w:rsidP="009571FE">
      <w:pPr>
        <w:rPr>
          <w:rFonts w:ascii="Arial" w:hAnsi="Arial" w:cs="Arial"/>
          <w:color w:val="000000"/>
          <w:sz w:val="22"/>
          <w:szCs w:val="22"/>
          <w:lang w:eastAsia="de-DE"/>
        </w:rPr>
      </w:pPr>
      <w:r w:rsidRPr="009571FE">
        <w:rPr>
          <w:rFonts w:ascii="Arial" w:hAnsi="Arial" w:cs="Arial"/>
          <w:b/>
          <w:color w:val="000000"/>
          <w:sz w:val="22"/>
          <w:szCs w:val="22"/>
          <w:lang w:eastAsia="de-DE"/>
        </w:rPr>
        <w:t xml:space="preserve">9. </w:t>
      </w:r>
      <w:r w:rsidR="00F47E6B">
        <w:rPr>
          <w:rFonts w:ascii="Arial" w:hAnsi="Arial" w:cs="Arial"/>
          <w:b/>
          <w:color w:val="000000"/>
          <w:sz w:val="22"/>
          <w:szCs w:val="22"/>
          <w:lang w:eastAsia="de-DE"/>
        </w:rPr>
        <w:t xml:space="preserve">Project </w:t>
      </w:r>
      <w:r w:rsidR="00745C9E">
        <w:rPr>
          <w:rFonts w:ascii="Arial" w:hAnsi="Arial" w:cs="Arial"/>
          <w:b/>
          <w:color w:val="000000"/>
          <w:sz w:val="22"/>
          <w:szCs w:val="22"/>
          <w:lang w:eastAsia="de-DE"/>
        </w:rPr>
        <w:t>description</w:t>
      </w:r>
      <w:r w:rsidRPr="009571FE">
        <w:rPr>
          <w:rFonts w:ascii="Arial" w:hAnsi="Arial" w:cs="Arial"/>
          <w:b/>
          <w:color w:val="000000"/>
          <w:sz w:val="22"/>
          <w:szCs w:val="22"/>
          <w:lang w:eastAsia="de-DE"/>
        </w:rPr>
        <w:t xml:space="preserve"> </w:t>
      </w:r>
      <w:r w:rsidRPr="009571FE">
        <w:rPr>
          <w:rFonts w:ascii="Arial" w:hAnsi="Arial" w:cs="Arial"/>
          <w:color w:val="000000"/>
          <w:sz w:val="22"/>
          <w:szCs w:val="22"/>
          <w:lang w:eastAsia="de-DE"/>
        </w:rPr>
        <w:t xml:space="preserve">(once converted into </w:t>
      </w:r>
      <w:r w:rsidR="00CE5B5C">
        <w:rPr>
          <w:rFonts w:ascii="Arial" w:hAnsi="Arial" w:cs="Arial"/>
          <w:color w:val="000000"/>
          <w:sz w:val="22"/>
          <w:szCs w:val="22"/>
          <w:lang w:eastAsia="de-DE"/>
        </w:rPr>
        <w:t>PDF</w:t>
      </w:r>
      <w:r w:rsidR="002533F1">
        <w:rPr>
          <w:rFonts w:ascii="Arial" w:hAnsi="Arial" w:cs="Arial"/>
          <w:color w:val="000000"/>
          <w:sz w:val="22"/>
          <w:szCs w:val="22"/>
          <w:lang w:eastAsia="de-DE"/>
        </w:rPr>
        <w:t xml:space="preserve"> </w:t>
      </w:r>
      <w:r w:rsidRPr="009571FE">
        <w:rPr>
          <w:rFonts w:ascii="Arial" w:hAnsi="Arial" w:cs="Arial"/>
          <w:color w:val="000000"/>
          <w:sz w:val="22"/>
          <w:szCs w:val="22"/>
          <w:lang w:eastAsia="de-DE"/>
        </w:rPr>
        <w:t xml:space="preserve">document: max. </w:t>
      </w:r>
      <w:r w:rsidR="00305D27">
        <w:rPr>
          <w:rFonts w:ascii="Arial" w:hAnsi="Arial" w:cs="Arial"/>
          <w:color w:val="000000"/>
          <w:sz w:val="22"/>
          <w:szCs w:val="22"/>
          <w:lang w:eastAsia="de-DE"/>
        </w:rPr>
        <w:t>6</w:t>
      </w:r>
      <w:r w:rsidRPr="009571FE">
        <w:rPr>
          <w:rFonts w:ascii="Arial" w:hAnsi="Arial" w:cs="Arial"/>
          <w:color w:val="000000"/>
          <w:sz w:val="22"/>
          <w:szCs w:val="22"/>
          <w:lang w:eastAsia="de-DE"/>
        </w:rPr>
        <w:t xml:space="preserve"> pages DIN-A4, Arial 11, single-spaced, margins of 1.27 cm). </w:t>
      </w:r>
    </w:p>
    <w:p w14:paraId="335A5AEF" w14:textId="77777777" w:rsidR="009571FE" w:rsidRPr="009571FE" w:rsidRDefault="00305D27" w:rsidP="009571FE">
      <w:pPr>
        <w:rPr>
          <w:rFonts w:ascii="Arial" w:hAnsi="Arial" w:cs="Arial"/>
          <w:color w:val="000000"/>
          <w:sz w:val="22"/>
          <w:szCs w:val="22"/>
          <w:lang w:eastAsia="de-DE"/>
        </w:rPr>
      </w:pPr>
      <w:r>
        <w:rPr>
          <w:rFonts w:ascii="Arial" w:hAnsi="Arial" w:cs="Arial"/>
          <w:color w:val="000000"/>
          <w:sz w:val="22"/>
          <w:szCs w:val="22"/>
          <w:lang w:eastAsia="de-DE"/>
        </w:rPr>
        <w:t>I</w:t>
      </w:r>
      <w:r w:rsidR="009571FE" w:rsidRPr="009571FE">
        <w:rPr>
          <w:rFonts w:ascii="Arial" w:hAnsi="Arial" w:cs="Arial"/>
          <w:color w:val="000000"/>
          <w:sz w:val="22"/>
          <w:szCs w:val="22"/>
          <w:lang w:eastAsia="de-DE"/>
        </w:rPr>
        <w:t>ncluding:</w:t>
      </w:r>
    </w:p>
    <w:p w14:paraId="2C5F47C3" w14:textId="77777777" w:rsidR="009571FE" w:rsidRPr="009571FE" w:rsidRDefault="009571FE" w:rsidP="009571FE">
      <w:pPr>
        <w:rPr>
          <w:rFonts w:ascii="Arial" w:hAnsi="Arial" w:cs="Arial"/>
          <w:color w:val="000000"/>
          <w:sz w:val="22"/>
          <w:szCs w:val="22"/>
          <w:lang w:eastAsia="de-DE"/>
        </w:rPr>
      </w:pPr>
    </w:p>
    <w:p w14:paraId="5E50BB83" w14:textId="2FA5B23A" w:rsidR="009571FE" w:rsidRPr="009571FE" w:rsidRDefault="00BC5AC3" w:rsidP="00015377">
      <w:pPr>
        <w:numPr>
          <w:ilvl w:val="0"/>
          <w:numId w:val="3"/>
        </w:numPr>
        <w:spacing w:before="60" w:after="60"/>
        <w:ind w:left="709"/>
        <w:rPr>
          <w:rFonts w:ascii="Arial" w:hAnsi="Arial" w:cs="Arial"/>
          <w:iCs/>
          <w:color w:val="000000"/>
          <w:sz w:val="22"/>
          <w:szCs w:val="22"/>
          <w:lang w:val="en-US" w:eastAsia="de-DE"/>
        </w:rPr>
      </w:pPr>
      <w:r w:rsidRPr="009571FE">
        <w:rPr>
          <w:rFonts w:ascii="Arial" w:hAnsi="Arial" w:cs="Arial"/>
          <w:iCs/>
          <w:color w:val="000000"/>
          <w:sz w:val="22"/>
          <w:szCs w:val="22"/>
          <w:lang w:val="en-US" w:eastAsia="de-DE"/>
        </w:rPr>
        <w:t>background</w:t>
      </w:r>
      <w:r w:rsidR="009571FE" w:rsidRPr="009571FE">
        <w:rPr>
          <w:rFonts w:ascii="Arial" w:hAnsi="Arial" w:cs="Arial"/>
          <w:iCs/>
          <w:color w:val="000000"/>
          <w:sz w:val="22"/>
          <w:szCs w:val="22"/>
          <w:lang w:val="en-US" w:eastAsia="de-DE"/>
        </w:rPr>
        <w:t xml:space="preserve">, present state of the art </w:t>
      </w:r>
      <w:r w:rsidR="009571FE" w:rsidRPr="009571FE">
        <w:rPr>
          <w:rFonts w:ascii="Arial" w:hAnsi="Arial" w:cs="Arial"/>
          <w:sz w:val="22"/>
          <w:szCs w:val="22"/>
          <w:lang w:eastAsia="de-DE"/>
        </w:rPr>
        <w:t>and preliminary results obtained by the consortium members</w:t>
      </w:r>
      <w:r w:rsidR="009571FE" w:rsidRPr="009571FE">
        <w:rPr>
          <w:rFonts w:ascii="Arial" w:hAnsi="Arial" w:cs="Arial"/>
          <w:iCs/>
          <w:color w:val="000000"/>
          <w:sz w:val="22"/>
          <w:szCs w:val="22"/>
          <w:lang w:val="en-US" w:eastAsia="de-DE"/>
        </w:rPr>
        <w:t xml:space="preserve">; </w:t>
      </w:r>
    </w:p>
    <w:p w14:paraId="5A3668DB" w14:textId="2DBC60DC" w:rsidR="00305D27" w:rsidRDefault="00D4708D" w:rsidP="00015377">
      <w:pPr>
        <w:numPr>
          <w:ilvl w:val="0"/>
          <w:numId w:val="3"/>
        </w:numPr>
        <w:spacing w:before="60" w:after="60"/>
        <w:ind w:left="709"/>
        <w:rPr>
          <w:rFonts w:ascii="Arial" w:hAnsi="Arial" w:cs="Arial"/>
          <w:color w:val="000000"/>
          <w:sz w:val="22"/>
          <w:szCs w:val="22"/>
          <w:lang w:eastAsia="de-DE"/>
        </w:rPr>
      </w:pPr>
      <w:r>
        <w:rPr>
          <w:rFonts w:ascii="Arial" w:hAnsi="Arial" w:cs="Arial"/>
          <w:color w:val="000000"/>
          <w:sz w:val="22"/>
          <w:szCs w:val="22"/>
          <w:lang w:eastAsia="de-DE"/>
        </w:rPr>
        <w:t xml:space="preserve">objectives, </w:t>
      </w:r>
      <w:r w:rsidR="009571FE" w:rsidRPr="009571FE">
        <w:rPr>
          <w:rFonts w:ascii="Arial" w:hAnsi="Arial" w:cs="Arial"/>
          <w:color w:val="000000"/>
          <w:sz w:val="22"/>
          <w:szCs w:val="22"/>
          <w:lang w:eastAsia="de-DE"/>
        </w:rPr>
        <w:t xml:space="preserve">rationale, </w:t>
      </w:r>
      <w:r>
        <w:rPr>
          <w:rFonts w:ascii="Arial" w:hAnsi="Arial" w:cs="Arial"/>
          <w:color w:val="000000"/>
          <w:sz w:val="22"/>
          <w:szCs w:val="22"/>
          <w:lang w:eastAsia="de-DE"/>
        </w:rPr>
        <w:t xml:space="preserve">work plan, and </w:t>
      </w:r>
      <w:r w:rsidR="009571FE" w:rsidRPr="009571FE">
        <w:rPr>
          <w:rFonts w:ascii="Arial" w:hAnsi="Arial" w:cs="Arial"/>
          <w:color w:val="000000"/>
          <w:sz w:val="22"/>
          <w:szCs w:val="22"/>
          <w:lang w:eastAsia="de-DE"/>
        </w:rPr>
        <w:t xml:space="preserve">methodology </w:t>
      </w:r>
      <w:r>
        <w:rPr>
          <w:rFonts w:ascii="Arial" w:hAnsi="Arial" w:cs="Arial"/>
          <w:color w:val="000000"/>
          <w:sz w:val="22"/>
          <w:szCs w:val="22"/>
          <w:lang w:eastAsia="de-DE"/>
        </w:rPr>
        <w:t>(</w:t>
      </w:r>
      <w:r w:rsidR="009571FE" w:rsidRPr="009571FE">
        <w:rPr>
          <w:rFonts w:ascii="Arial" w:hAnsi="Arial" w:cs="Arial"/>
          <w:color w:val="000000"/>
          <w:sz w:val="22"/>
          <w:szCs w:val="22"/>
          <w:lang w:eastAsia="de-DE"/>
        </w:rPr>
        <w:t>novelty, originality and feasibility</w:t>
      </w:r>
      <w:r>
        <w:rPr>
          <w:rFonts w:ascii="Arial" w:hAnsi="Arial" w:cs="Arial"/>
          <w:color w:val="000000"/>
          <w:sz w:val="22"/>
          <w:szCs w:val="22"/>
          <w:lang w:eastAsia="de-DE"/>
        </w:rPr>
        <w:t xml:space="preserve"> should be highlighted)</w:t>
      </w:r>
      <w:r w:rsidR="009571FE" w:rsidRPr="009571FE">
        <w:rPr>
          <w:rFonts w:ascii="Arial" w:hAnsi="Arial" w:cs="Arial"/>
          <w:color w:val="000000"/>
          <w:sz w:val="22"/>
          <w:szCs w:val="22"/>
          <w:lang w:eastAsia="de-DE"/>
        </w:rPr>
        <w:t xml:space="preserve">; </w:t>
      </w:r>
    </w:p>
    <w:p w14:paraId="09DDD80D" w14:textId="759B8E1B" w:rsidR="00FD782C" w:rsidRDefault="00305D27" w:rsidP="00FD782C">
      <w:pPr>
        <w:numPr>
          <w:ilvl w:val="0"/>
          <w:numId w:val="3"/>
        </w:numPr>
        <w:spacing w:before="60" w:after="60"/>
        <w:ind w:left="709"/>
        <w:rPr>
          <w:rFonts w:ascii="Arial" w:hAnsi="Arial" w:cs="Arial"/>
          <w:color w:val="000000"/>
          <w:sz w:val="22"/>
          <w:szCs w:val="22"/>
          <w:lang w:eastAsia="de-DE"/>
        </w:rPr>
      </w:pPr>
      <w:r>
        <w:rPr>
          <w:rFonts w:ascii="Arial" w:hAnsi="Arial" w:cs="Arial"/>
          <w:color w:val="000000"/>
          <w:sz w:val="22"/>
          <w:szCs w:val="22"/>
          <w:lang w:eastAsia="de-DE"/>
        </w:rPr>
        <w:t>potential of the expected results for future public health, other socio economic health relevant applications and/or for industry</w:t>
      </w:r>
      <w:r w:rsidR="002533F1">
        <w:rPr>
          <w:rFonts w:ascii="Arial" w:hAnsi="Arial" w:cs="Arial"/>
          <w:color w:val="000000"/>
          <w:sz w:val="22"/>
          <w:szCs w:val="22"/>
          <w:lang w:eastAsia="de-DE"/>
        </w:rPr>
        <w:t>;</w:t>
      </w:r>
    </w:p>
    <w:p w14:paraId="7D618A7A" w14:textId="2D90B64B" w:rsidR="002970C5" w:rsidRPr="001C7D38" w:rsidRDefault="00FD782C" w:rsidP="00437619">
      <w:pPr>
        <w:numPr>
          <w:ilvl w:val="0"/>
          <w:numId w:val="3"/>
        </w:numPr>
        <w:spacing w:before="60" w:after="60"/>
        <w:ind w:left="0" w:firstLine="426"/>
        <w:rPr>
          <w:rFonts w:ascii="Arial" w:hAnsi="Arial" w:cs="Arial"/>
          <w:color w:val="000000"/>
          <w:sz w:val="22"/>
          <w:szCs w:val="22"/>
          <w:lang w:eastAsia="de-DE"/>
        </w:rPr>
      </w:pPr>
      <w:r w:rsidRPr="00FD782C">
        <w:rPr>
          <w:rFonts w:ascii="Arial" w:hAnsi="Arial" w:cs="Arial"/>
          <w:color w:val="000000"/>
          <w:sz w:val="22"/>
          <w:szCs w:val="22"/>
          <w:lang w:eastAsia="de-DE"/>
        </w:rPr>
        <w:t>Added value of the transnational collaboration and multidisciplinary expertise in the consortium;</w:t>
      </w:r>
    </w:p>
    <w:p w14:paraId="023CEAE9" w14:textId="19BCDC71" w:rsidR="002970C5" w:rsidRPr="002970C5" w:rsidRDefault="002970C5" w:rsidP="002970C5">
      <w:pPr>
        <w:numPr>
          <w:ilvl w:val="0"/>
          <w:numId w:val="3"/>
        </w:numPr>
        <w:spacing w:before="60" w:after="60"/>
        <w:ind w:left="709"/>
        <w:rPr>
          <w:rFonts w:ascii="Arial" w:hAnsi="Arial" w:cs="Arial"/>
          <w:iCs/>
          <w:color w:val="000000"/>
          <w:sz w:val="22"/>
          <w:szCs w:val="22"/>
          <w:lang w:val="en-US" w:eastAsia="de-DE"/>
        </w:rPr>
      </w:pPr>
      <w:r w:rsidRPr="002970C5">
        <w:rPr>
          <w:rFonts w:ascii="Arial" w:hAnsi="Arial" w:cs="Arial"/>
          <w:bCs/>
          <w:sz w:val="22"/>
          <w:szCs w:val="22"/>
          <w:lang w:val="en-US" w:eastAsia="de-DE"/>
        </w:rPr>
        <w:t>statement on how the FAIR data principles</w:t>
      </w:r>
      <w:r>
        <w:rPr>
          <w:rStyle w:val="Appelnotedebasdep"/>
          <w:rFonts w:ascii="Arial" w:hAnsi="Arial" w:cs="Arial"/>
          <w:bCs/>
          <w:sz w:val="22"/>
          <w:szCs w:val="22"/>
          <w:lang w:val="en-US" w:eastAsia="de-DE"/>
        </w:rPr>
        <w:footnoteReference w:id="2"/>
      </w:r>
      <w:r w:rsidRPr="002970C5">
        <w:rPr>
          <w:rFonts w:ascii="Arial" w:hAnsi="Arial" w:cs="Arial"/>
          <w:bCs/>
          <w:sz w:val="22"/>
          <w:szCs w:val="22"/>
          <w:lang w:val="en-US" w:eastAsia="de-DE"/>
        </w:rPr>
        <w:t xml:space="preserve"> will be applied in the management of the data gathered in the proposed project;</w:t>
      </w:r>
    </w:p>
    <w:p w14:paraId="38BA705C" w14:textId="77777777" w:rsidR="002970C5" w:rsidRPr="009571FE" w:rsidRDefault="002970C5" w:rsidP="002970C5">
      <w:pPr>
        <w:spacing w:before="60" w:after="60"/>
        <w:ind w:left="709"/>
        <w:rPr>
          <w:rFonts w:ascii="Arial" w:hAnsi="Arial" w:cs="Arial"/>
          <w:iCs/>
          <w:color w:val="000000"/>
          <w:sz w:val="22"/>
          <w:szCs w:val="22"/>
          <w:lang w:val="en-US" w:eastAsia="de-DE"/>
        </w:rPr>
      </w:pPr>
    </w:p>
    <w:p w14:paraId="2C45C7CF" w14:textId="77777777" w:rsidR="009571FE" w:rsidRPr="009571FE" w:rsidRDefault="009571FE" w:rsidP="00FD782C">
      <w:pPr>
        <w:rPr>
          <w:rFonts w:ascii="Arial" w:hAnsi="Arial" w:cs="Arial"/>
          <w:color w:val="000000"/>
          <w:sz w:val="22"/>
          <w:szCs w:val="22"/>
          <w:lang w:eastAsia="de-DE"/>
        </w:rPr>
      </w:pPr>
    </w:p>
    <w:p w14:paraId="2BB6ED92" w14:textId="5CA665DB" w:rsidR="00B010CF" w:rsidRDefault="00B010CF" w:rsidP="009571FE">
      <w:pPr>
        <w:rPr>
          <w:rFonts w:ascii="Arial" w:hAnsi="Arial" w:cs="Arial"/>
          <w:color w:val="000000"/>
          <w:sz w:val="22"/>
          <w:szCs w:val="22"/>
          <w:lang w:eastAsia="de-DE"/>
        </w:rPr>
      </w:pPr>
      <w:r>
        <w:rPr>
          <w:rFonts w:ascii="Arial" w:hAnsi="Arial" w:cs="Arial"/>
          <w:b/>
          <w:color w:val="000000"/>
          <w:sz w:val="22"/>
          <w:szCs w:val="22"/>
          <w:lang w:eastAsia="de-DE"/>
        </w:rPr>
        <w:t xml:space="preserve">10. </w:t>
      </w:r>
      <w:r w:rsidR="00737882">
        <w:rPr>
          <w:rFonts w:ascii="Arial" w:hAnsi="Arial" w:cs="Arial"/>
          <w:b/>
          <w:color w:val="000000"/>
          <w:sz w:val="22"/>
          <w:szCs w:val="22"/>
          <w:lang w:eastAsia="de-DE"/>
        </w:rPr>
        <w:t xml:space="preserve">Measures for the support </w:t>
      </w:r>
      <w:r w:rsidR="002C5E61">
        <w:rPr>
          <w:rFonts w:ascii="Arial" w:hAnsi="Arial" w:cs="Arial"/>
          <w:b/>
          <w:color w:val="000000"/>
          <w:sz w:val="22"/>
          <w:szCs w:val="22"/>
          <w:lang w:eastAsia="de-DE"/>
        </w:rPr>
        <w:t xml:space="preserve">of Early Career Scientists </w:t>
      </w:r>
      <w:r w:rsidR="00AC32EB">
        <w:rPr>
          <w:rFonts w:ascii="Arial" w:hAnsi="Arial" w:cs="Arial"/>
          <w:b/>
          <w:color w:val="000000"/>
          <w:sz w:val="22"/>
          <w:szCs w:val="22"/>
          <w:lang w:eastAsia="de-DE"/>
        </w:rPr>
        <w:t>(one page</w:t>
      </w:r>
      <w:r w:rsidR="00FD782C">
        <w:rPr>
          <w:rFonts w:ascii="Arial" w:hAnsi="Arial" w:cs="Arial"/>
          <w:b/>
          <w:color w:val="000000"/>
          <w:sz w:val="22"/>
          <w:szCs w:val="22"/>
          <w:lang w:eastAsia="de-DE"/>
        </w:rPr>
        <w:t xml:space="preserve"> max</w:t>
      </w:r>
      <w:r w:rsidR="00AC32EB">
        <w:rPr>
          <w:rFonts w:ascii="Arial" w:hAnsi="Arial" w:cs="Arial"/>
          <w:b/>
          <w:color w:val="000000"/>
          <w:sz w:val="22"/>
          <w:szCs w:val="22"/>
          <w:lang w:eastAsia="de-DE"/>
        </w:rPr>
        <w:t xml:space="preserve">): </w:t>
      </w:r>
      <w:r w:rsidR="001A165A">
        <w:rPr>
          <w:rFonts w:ascii="Arial" w:hAnsi="Arial" w:cs="Arial"/>
          <w:color w:val="000000"/>
          <w:sz w:val="22"/>
          <w:szCs w:val="22"/>
          <w:lang w:eastAsia="de-DE"/>
        </w:rPr>
        <w:t>profil</w:t>
      </w:r>
      <w:r w:rsidR="001A4A73">
        <w:rPr>
          <w:rFonts w:ascii="Arial" w:hAnsi="Arial" w:cs="Arial"/>
          <w:color w:val="000000"/>
          <w:sz w:val="22"/>
          <w:szCs w:val="22"/>
          <w:lang w:eastAsia="de-DE"/>
        </w:rPr>
        <w:t>e</w:t>
      </w:r>
      <w:r w:rsidR="00E751A5">
        <w:rPr>
          <w:rFonts w:ascii="Arial" w:hAnsi="Arial" w:cs="Arial"/>
          <w:color w:val="000000"/>
          <w:sz w:val="22"/>
          <w:szCs w:val="22"/>
          <w:lang w:eastAsia="de-DE"/>
        </w:rPr>
        <w:t xml:space="preserve"> of the early career</w:t>
      </w:r>
      <w:r w:rsidR="001A165A">
        <w:rPr>
          <w:rFonts w:ascii="Arial" w:hAnsi="Arial" w:cs="Arial"/>
          <w:color w:val="000000"/>
          <w:sz w:val="22"/>
          <w:szCs w:val="22"/>
          <w:lang w:eastAsia="de-DE"/>
        </w:rPr>
        <w:t xml:space="preserve"> scientist</w:t>
      </w:r>
      <w:r w:rsidR="00AC32EB" w:rsidRPr="00752F09">
        <w:rPr>
          <w:rFonts w:ascii="Arial" w:hAnsi="Arial" w:cs="Arial"/>
          <w:color w:val="000000"/>
          <w:sz w:val="22"/>
          <w:szCs w:val="22"/>
          <w:lang w:eastAsia="de-DE"/>
        </w:rPr>
        <w:t xml:space="preserve">, </w:t>
      </w:r>
      <w:r w:rsidR="00737882">
        <w:rPr>
          <w:rFonts w:ascii="Arial" w:hAnsi="Arial" w:cs="Arial"/>
          <w:color w:val="000000"/>
          <w:sz w:val="22"/>
          <w:szCs w:val="22"/>
          <w:lang w:eastAsia="de-DE"/>
        </w:rPr>
        <w:t xml:space="preserve">description of the planned </w:t>
      </w:r>
      <w:r w:rsidR="00E968E2">
        <w:rPr>
          <w:rFonts w:ascii="Arial" w:hAnsi="Arial" w:cs="Arial"/>
          <w:color w:val="000000"/>
          <w:sz w:val="22"/>
          <w:szCs w:val="22"/>
          <w:lang w:eastAsia="de-DE"/>
        </w:rPr>
        <w:t xml:space="preserve">training </w:t>
      </w:r>
      <w:r w:rsidR="00737882">
        <w:rPr>
          <w:rFonts w:ascii="Arial" w:hAnsi="Arial" w:cs="Arial"/>
          <w:color w:val="000000"/>
          <w:sz w:val="22"/>
          <w:szCs w:val="22"/>
          <w:lang w:eastAsia="de-DE"/>
        </w:rPr>
        <w:t xml:space="preserve">activities (exchange, summer school…), expected </w:t>
      </w:r>
      <w:r w:rsidR="00E751A5">
        <w:rPr>
          <w:rFonts w:ascii="Arial" w:hAnsi="Arial" w:cs="Arial"/>
          <w:color w:val="000000"/>
          <w:sz w:val="22"/>
          <w:szCs w:val="22"/>
          <w:lang w:eastAsia="de-DE"/>
        </w:rPr>
        <w:t>impact of the training for the ECS and the project.</w:t>
      </w:r>
    </w:p>
    <w:p w14:paraId="18CD515B" w14:textId="60F08DD1" w:rsidR="00B010CF" w:rsidRDefault="00B010CF" w:rsidP="009571FE">
      <w:pPr>
        <w:rPr>
          <w:rFonts w:ascii="Arial" w:hAnsi="Arial" w:cs="Arial"/>
          <w:b/>
          <w:color w:val="000000"/>
          <w:sz w:val="22"/>
          <w:szCs w:val="22"/>
          <w:lang w:eastAsia="de-DE"/>
        </w:rPr>
      </w:pPr>
    </w:p>
    <w:p w14:paraId="0C0F09D3" w14:textId="66877976" w:rsidR="009571FE" w:rsidRPr="009571FE" w:rsidRDefault="009571FE" w:rsidP="009571FE">
      <w:pPr>
        <w:rPr>
          <w:rFonts w:ascii="Arial" w:hAnsi="Arial" w:cs="Arial"/>
          <w:color w:val="000000"/>
          <w:sz w:val="22"/>
          <w:szCs w:val="22"/>
          <w:lang w:eastAsia="de-DE"/>
        </w:rPr>
      </w:pPr>
      <w:r w:rsidRPr="009571FE">
        <w:rPr>
          <w:rFonts w:ascii="Arial" w:hAnsi="Arial" w:cs="Arial"/>
          <w:b/>
          <w:color w:val="000000"/>
          <w:sz w:val="22"/>
          <w:szCs w:val="22"/>
          <w:lang w:eastAsia="de-DE"/>
        </w:rPr>
        <w:t>1</w:t>
      </w:r>
      <w:r w:rsidR="002970C5">
        <w:rPr>
          <w:rFonts w:ascii="Arial" w:hAnsi="Arial" w:cs="Arial"/>
          <w:b/>
          <w:color w:val="000000"/>
          <w:sz w:val="22"/>
          <w:szCs w:val="22"/>
          <w:lang w:eastAsia="de-DE"/>
        </w:rPr>
        <w:t>1</w:t>
      </w:r>
      <w:r w:rsidRPr="009571FE">
        <w:rPr>
          <w:rFonts w:ascii="Arial" w:hAnsi="Arial" w:cs="Arial"/>
          <w:b/>
          <w:color w:val="000000"/>
          <w:sz w:val="22"/>
          <w:szCs w:val="22"/>
          <w:lang w:eastAsia="de-DE"/>
        </w:rPr>
        <w:t>. In addition</w:t>
      </w:r>
      <w:r w:rsidRPr="009571FE">
        <w:rPr>
          <w:rFonts w:ascii="Arial" w:hAnsi="Arial" w:cs="Arial"/>
          <w:color w:val="000000"/>
          <w:sz w:val="22"/>
          <w:szCs w:val="22"/>
          <w:lang w:eastAsia="de-DE"/>
        </w:rPr>
        <w:t>, two more pages can be added to the pre-proposal (</w:t>
      </w:r>
      <w:r w:rsidRPr="009571FE">
        <w:rPr>
          <w:rFonts w:ascii="Arial" w:hAnsi="Arial" w:cs="Arial"/>
          <w:i/>
          <w:sz w:val="22"/>
          <w:szCs w:val="22"/>
          <w:lang w:eastAsia="de-DE"/>
        </w:rPr>
        <w:t>optional</w:t>
      </w:r>
      <w:r w:rsidRPr="009571FE">
        <w:rPr>
          <w:rFonts w:ascii="Arial" w:hAnsi="Arial" w:cs="Arial"/>
          <w:color w:val="000000"/>
          <w:sz w:val="22"/>
          <w:szCs w:val="22"/>
          <w:lang w:eastAsia="de-DE"/>
        </w:rPr>
        <w:t>):</w:t>
      </w:r>
    </w:p>
    <w:p w14:paraId="37F88AEA" w14:textId="569BF9E6" w:rsidR="009571FE" w:rsidRPr="009571FE" w:rsidRDefault="009571FE" w:rsidP="007A16DF">
      <w:pPr>
        <w:numPr>
          <w:ilvl w:val="0"/>
          <w:numId w:val="3"/>
        </w:numPr>
        <w:spacing w:before="60" w:after="60"/>
        <w:ind w:left="709"/>
        <w:rPr>
          <w:rFonts w:ascii="Arial" w:hAnsi="Arial" w:cs="Arial"/>
          <w:color w:val="000000"/>
          <w:sz w:val="22"/>
          <w:szCs w:val="22"/>
          <w:lang w:eastAsia="de-DE"/>
        </w:rPr>
      </w:pPr>
      <w:r w:rsidRPr="009571FE">
        <w:rPr>
          <w:rFonts w:ascii="Arial" w:hAnsi="Arial" w:cs="Arial"/>
          <w:color w:val="000000"/>
          <w:sz w:val="22"/>
          <w:szCs w:val="22"/>
          <w:lang w:eastAsia="de-DE"/>
        </w:rPr>
        <w:t>a list of references (max. 1 page</w:t>
      </w:r>
      <w:r w:rsidR="007A16DF">
        <w:rPr>
          <w:rFonts w:ascii="Arial" w:hAnsi="Arial" w:cs="Arial"/>
          <w:color w:val="000000"/>
          <w:sz w:val="22"/>
          <w:szCs w:val="22"/>
          <w:lang w:eastAsia="de-DE"/>
        </w:rPr>
        <w:t>, for references</w:t>
      </w:r>
      <w:r w:rsidR="007A16DF" w:rsidRPr="007A16DF">
        <w:rPr>
          <w:rFonts w:ascii="Arial" w:hAnsi="Arial" w:cs="Arial"/>
          <w:color w:val="000000"/>
          <w:sz w:val="22"/>
          <w:szCs w:val="22"/>
          <w:lang w:eastAsia="de-DE"/>
        </w:rPr>
        <w:t xml:space="preserve"> a font size of 6pt is acceptable.</w:t>
      </w:r>
      <w:r w:rsidRPr="009571FE">
        <w:rPr>
          <w:rFonts w:ascii="Arial" w:hAnsi="Arial" w:cs="Arial"/>
          <w:color w:val="000000"/>
          <w:sz w:val="22"/>
          <w:szCs w:val="22"/>
          <w:lang w:eastAsia="de-DE"/>
        </w:rPr>
        <w:t>)</w:t>
      </w:r>
    </w:p>
    <w:p w14:paraId="54F613BD" w14:textId="53ECBE76" w:rsidR="009571FE" w:rsidRPr="002533F1" w:rsidRDefault="009571FE" w:rsidP="002533F1">
      <w:pPr>
        <w:numPr>
          <w:ilvl w:val="0"/>
          <w:numId w:val="3"/>
        </w:numPr>
        <w:spacing w:before="60" w:after="60"/>
        <w:ind w:left="709"/>
        <w:rPr>
          <w:rFonts w:ascii="Arial" w:hAnsi="Arial" w:cs="Arial"/>
          <w:color w:val="000000"/>
          <w:sz w:val="22"/>
          <w:szCs w:val="22"/>
          <w:lang w:eastAsia="de-DE"/>
        </w:rPr>
      </w:pPr>
      <w:r w:rsidRPr="009571FE">
        <w:rPr>
          <w:rFonts w:ascii="Arial" w:hAnsi="Arial" w:cs="Arial"/>
          <w:color w:val="000000"/>
          <w:sz w:val="22"/>
          <w:szCs w:val="22"/>
          <w:lang w:eastAsia="de-DE"/>
        </w:rPr>
        <w:t>a page of diagrams, figures, etc. to support the work plan description</w:t>
      </w:r>
      <w:r w:rsidR="005364AB">
        <w:rPr>
          <w:rFonts w:ascii="Arial" w:hAnsi="Arial" w:cs="Arial"/>
          <w:color w:val="000000"/>
          <w:sz w:val="22"/>
          <w:szCs w:val="22"/>
          <w:lang w:eastAsia="de-DE"/>
        </w:rPr>
        <w:t>, timeline and interconnections of work packages (</w:t>
      </w:r>
      <w:r w:rsidR="00174420">
        <w:rPr>
          <w:rFonts w:ascii="Arial" w:hAnsi="Arial" w:cs="Arial"/>
          <w:color w:val="000000"/>
          <w:sz w:val="22"/>
          <w:szCs w:val="22"/>
          <w:lang w:eastAsia="de-DE"/>
        </w:rPr>
        <w:t>Gantt</w:t>
      </w:r>
      <w:r w:rsidR="005364AB">
        <w:rPr>
          <w:rFonts w:ascii="Arial" w:hAnsi="Arial" w:cs="Arial"/>
          <w:color w:val="000000"/>
          <w:sz w:val="22"/>
          <w:szCs w:val="22"/>
          <w:lang w:eastAsia="de-DE"/>
        </w:rPr>
        <w:t xml:space="preserve"> char</w:t>
      </w:r>
      <w:r w:rsidR="00173906">
        <w:rPr>
          <w:rFonts w:ascii="Arial" w:hAnsi="Arial" w:cs="Arial"/>
          <w:color w:val="000000"/>
          <w:sz w:val="22"/>
          <w:szCs w:val="22"/>
          <w:lang w:eastAsia="de-DE"/>
        </w:rPr>
        <w:t>t</w:t>
      </w:r>
      <w:r w:rsidR="005364AB">
        <w:rPr>
          <w:rFonts w:ascii="Arial" w:hAnsi="Arial" w:cs="Arial"/>
          <w:color w:val="000000"/>
          <w:sz w:val="22"/>
          <w:szCs w:val="22"/>
          <w:lang w:eastAsia="de-DE"/>
        </w:rPr>
        <w:t xml:space="preserve">, </w:t>
      </w:r>
      <w:r w:rsidR="002533F1">
        <w:rPr>
          <w:rFonts w:ascii="Arial" w:hAnsi="Arial" w:cs="Arial"/>
          <w:color w:val="000000"/>
          <w:sz w:val="22"/>
          <w:szCs w:val="22"/>
          <w:lang w:eastAsia="de-DE"/>
        </w:rPr>
        <w:t>PERT</w:t>
      </w:r>
      <w:r w:rsidR="005364AB" w:rsidRPr="002533F1">
        <w:rPr>
          <w:rFonts w:ascii="Arial" w:hAnsi="Arial" w:cs="Arial"/>
          <w:color w:val="000000"/>
          <w:sz w:val="22"/>
          <w:szCs w:val="22"/>
          <w:lang w:eastAsia="de-DE"/>
        </w:rPr>
        <w:t xml:space="preserve"> or similar)</w:t>
      </w:r>
      <w:r w:rsidRPr="002533F1">
        <w:rPr>
          <w:rFonts w:ascii="Arial" w:hAnsi="Arial" w:cs="Arial"/>
          <w:color w:val="000000"/>
          <w:sz w:val="22"/>
          <w:szCs w:val="22"/>
          <w:lang w:eastAsia="de-DE"/>
        </w:rPr>
        <w:t xml:space="preserve"> (max. 1 page)</w:t>
      </w:r>
    </w:p>
    <w:p w14:paraId="7F60269A" w14:textId="77777777" w:rsidR="009571FE" w:rsidRPr="009571FE" w:rsidRDefault="009571FE" w:rsidP="009571FE">
      <w:pPr>
        <w:rPr>
          <w:rFonts w:ascii="Arial" w:hAnsi="Arial" w:cs="Arial"/>
          <w:b/>
          <w:color w:val="000000"/>
          <w:sz w:val="22"/>
          <w:szCs w:val="22"/>
          <w:lang w:eastAsia="de-DE"/>
        </w:rPr>
      </w:pPr>
    </w:p>
    <w:p w14:paraId="26B5E632" w14:textId="0EE8C7EC" w:rsidR="009571FE" w:rsidRPr="009571FE" w:rsidRDefault="009571FE" w:rsidP="009571FE">
      <w:pPr>
        <w:rPr>
          <w:rFonts w:ascii="Arial" w:hAnsi="Arial" w:cs="Arial"/>
          <w:color w:val="000000"/>
          <w:sz w:val="22"/>
          <w:szCs w:val="22"/>
          <w:lang w:eastAsia="de-DE"/>
        </w:rPr>
      </w:pPr>
      <w:r w:rsidRPr="009571FE">
        <w:rPr>
          <w:rFonts w:ascii="Arial" w:hAnsi="Arial" w:cs="Arial"/>
          <w:b/>
          <w:color w:val="000000"/>
          <w:sz w:val="22"/>
          <w:szCs w:val="22"/>
          <w:lang w:eastAsia="de-DE"/>
        </w:rPr>
        <w:t>1</w:t>
      </w:r>
      <w:r w:rsidR="002970C5">
        <w:rPr>
          <w:rFonts w:ascii="Arial" w:hAnsi="Arial" w:cs="Arial"/>
          <w:b/>
          <w:color w:val="000000"/>
          <w:sz w:val="22"/>
          <w:szCs w:val="22"/>
          <w:lang w:eastAsia="de-DE"/>
        </w:rPr>
        <w:t>2</w:t>
      </w:r>
      <w:r w:rsidRPr="009571FE">
        <w:rPr>
          <w:rFonts w:ascii="Arial" w:hAnsi="Arial" w:cs="Arial"/>
          <w:b/>
          <w:color w:val="000000"/>
          <w:sz w:val="22"/>
          <w:szCs w:val="22"/>
          <w:lang w:eastAsia="de-DE"/>
        </w:rPr>
        <w:t xml:space="preserve">. Brief CV for each principal investigator </w:t>
      </w:r>
      <w:r w:rsidRPr="009571FE">
        <w:rPr>
          <w:rFonts w:ascii="Arial" w:hAnsi="Arial" w:cs="Arial"/>
          <w:color w:val="000000"/>
          <w:sz w:val="22"/>
          <w:szCs w:val="22"/>
          <w:lang w:eastAsia="de-DE"/>
        </w:rPr>
        <w:t xml:space="preserve">(once converted into </w:t>
      </w:r>
      <w:r w:rsidR="00CE5B5C">
        <w:rPr>
          <w:rFonts w:ascii="Arial" w:hAnsi="Arial" w:cs="Arial"/>
          <w:color w:val="000000"/>
          <w:sz w:val="22"/>
          <w:szCs w:val="22"/>
          <w:lang w:eastAsia="de-DE"/>
        </w:rPr>
        <w:t>PDF</w:t>
      </w:r>
      <w:r w:rsidRPr="009571FE">
        <w:rPr>
          <w:rFonts w:ascii="Arial" w:hAnsi="Arial" w:cs="Arial"/>
          <w:color w:val="000000"/>
          <w:sz w:val="22"/>
          <w:szCs w:val="22"/>
          <w:lang w:eastAsia="de-DE"/>
        </w:rPr>
        <w:t xml:space="preserve"> document: max. 1 page DIN-A4, Arial 11, single-spaced, margins of 1.27 cm per principal investigator)</w:t>
      </w:r>
      <w:r w:rsidR="005364AB">
        <w:rPr>
          <w:rFonts w:ascii="Arial" w:hAnsi="Arial" w:cs="Arial"/>
          <w:color w:val="000000"/>
          <w:sz w:val="22"/>
          <w:szCs w:val="22"/>
          <w:lang w:eastAsia="de-DE"/>
        </w:rPr>
        <w:t>.</w:t>
      </w:r>
      <w:r w:rsidRPr="009571FE">
        <w:rPr>
          <w:rFonts w:ascii="Arial" w:hAnsi="Arial" w:cs="Arial"/>
          <w:color w:val="000000"/>
          <w:sz w:val="22"/>
          <w:szCs w:val="22"/>
          <w:lang w:eastAsia="de-DE"/>
        </w:rPr>
        <w:t xml:space="preserve"> Please follow this format:</w:t>
      </w:r>
    </w:p>
    <w:p w14:paraId="2B4CD692" w14:textId="77777777" w:rsidR="009571FE" w:rsidRPr="009571FE" w:rsidRDefault="009571FE" w:rsidP="009571FE">
      <w:pPr>
        <w:rPr>
          <w:rFonts w:ascii="Arial" w:hAnsi="Arial" w:cs="Arial"/>
          <w:color w:val="000000"/>
          <w:sz w:val="22"/>
          <w:szCs w:val="22"/>
          <w:lang w:eastAsia="de-DE"/>
        </w:rPr>
      </w:pPr>
    </w:p>
    <w:tbl>
      <w:tblPr>
        <w:tblW w:w="9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597"/>
      </w:tblGrid>
      <w:tr w:rsidR="00F26C37" w:rsidRPr="00957BA2" w14:paraId="6DD92EA6" w14:textId="77777777" w:rsidTr="005D4364">
        <w:trPr>
          <w:trHeight w:val="435"/>
        </w:trPr>
        <w:tc>
          <w:tcPr>
            <w:tcW w:w="2950" w:type="dxa"/>
          </w:tcPr>
          <w:p w14:paraId="3DD060AD"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Personal information</w:t>
            </w:r>
          </w:p>
        </w:tc>
        <w:tc>
          <w:tcPr>
            <w:tcW w:w="6597" w:type="dxa"/>
            <w:shd w:val="clear" w:color="auto" w:fill="FFFFFF"/>
          </w:tcPr>
          <w:p w14:paraId="7E19AB2E" w14:textId="77777777" w:rsidR="00F26C37" w:rsidRPr="00895DA4" w:rsidRDefault="00F26C37" w:rsidP="005D4364">
            <w:pPr>
              <w:autoSpaceDE w:val="0"/>
              <w:autoSpaceDN w:val="0"/>
              <w:adjustRightInd w:val="0"/>
              <w:jc w:val="both"/>
              <w:rPr>
                <w:rFonts w:ascii="Arial" w:hAnsi="Arial" w:cs="Arial"/>
                <w:i/>
                <w:sz w:val="22"/>
                <w:szCs w:val="22"/>
              </w:rPr>
            </w:pPr>
            <w:r w:rsidRPr="00895DA4">
              <w:rPr>
                <w:rFonts w:ascii="Arial" w:hAnsi="Arial" w:cs="Arial"/>
                <w:i/>
                <w:sz w:val="22"/>
                <w:szCs w:val="22"/>
              </w:rPr>
              <w:t>First name, last name, academic title</w:t>
            </w:r>
          </w:p>
          <w:p w14:paraId="39C8F7DA" w14:textId="77777777" w:rsidR="00F26C37" w:rsidRPr="00895DA4" w:rsidRDefault="00F26C37" w:rsidP="005D4364">
            <w:pPr>
              <w:autoSpaceDE w:val="0"/>
              <w:autoSpaceDN w:val="0"/>
              <w:adjustRightInd w:val="0"/>
              <w:rPr>
                <w:rFonts w:ascii="Arial" w:hAnsi="Arial" w:cs="Arial"/>
                <w:i/>
                <w:sz w:val="22"/>
                <w:szCs w:val="22"/>
              </w:rPr>
            </w:pPr>
            <w:r w:rsidRPr="00895DA4">
              <w:rPr>
                <w:rFonts w:ascii="Arial" w:hAnsi="Arial" w:cs="Arial"/>
                <w:i/>
                <w:sz w:val="22"/>
                <w:szCs w:val="22"/>
              </w:rPr>
              <w:t>Institution and department (complete name)</w:t>
            </w:r>
          </w:p>
        </w:tc>
      </w:tr>
      <w:tr w:rsidR="00F26C37" w:rsidRPr="00957BA2" w14:paraId="6BBA9479" w14:textId="77777777" w:rsidTr="005D4364">
        <w:tc>
          <w:tcPr>
            <w:tcW w:w="2950" w:type="dxa"/>
          </w:tcPr>
          <w:p w14:paraId="3FDF88F2"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Current position</w:t>
            </w:r>
          </w:p>
        </w:tc>
        <w:tc>
          <w:tcPr>
            <w:tcW w:w="6597" w:type="dxa"/>
            <w:shd w:val="clear" w:color="auto" w:fill="FFFFFF"/>
          </w:tcPr>
          <w:p w14:paraId="7D958274" w14:textId="77777777" w:rsidR="00F26C37" w:rsidRPr="00895DA4" w:rsidRDefault="00F26C37" w:rsidP="005D4364">
            <w:pPr>
              <w:pStyle w:val="Title1"/>
              <w:rPr>
                <w:sz w:val="22"/>
              </w:rPr>
            </w:pPr>
          </w:p>
        </w:tc>
      </w:tr>
      <w:tr w:rsidR="00F26C37" w:rsidRPr="00957BA2" w14:paraId="39C1D7C2" w14:textId="77777777" w:rsidTr="005D4364">
        <w:tc>
          <w:tcPr>
            <w:tcW w:w="2950" w:type="dxa"/>
          </w:tcPr>
          <w:p w14:paraId="6FDEDB5E" w14:textId="77777777" w:rsidR="00F26C37" w:rsidRPr="00423DA6" w:rsidRDefault="00F26C37" w:rsidP="005D4364">
            <w:pPr>
              <w:pStyle w:val="Tabelle10"/>
              <w:tabs>
                <w:tab w:val="clear" w:pos="570"/>
                <w:tab w:val="left" w:pos="360"/>
              </w:tabs>
              <w:spacing w:before="0" w:after="0"/>
              <w:rPr>
                <w:rFonts w:cs="Arial"/>
                <w:b/>
                <w:sz w:val="22"/>
                <w:szCs w:val="22"/>
              </w:rPr>
            </w:pPr>
            <w:r>
              <w:rPr>
                <w:rFonts w:cs="Arial"/>
                <w:b/>
                <w:sz w:val="22"/>
                <w:szCs w:val="22"/>
              </w:rPr>
              <w:t>Position in the c</w:t>
            </w:r>
            <w:r w:rsidRPr="00423DA6">
              <w:rPr>
                <w:rFonts w:cs="Arial"/>
                <w:b/>
                <w:sz w:val="22"/>
                <w:szCs w:val="22"/>
              </w:rPr>
              <w:t>onsortium</w:t>
            </w:r>
          </w:p>
        </w:tc>
        <w:tc>
          <w:tcPr>
            <w:tcW w:w="6597" w:type="dxa"/>
            <w:shd w:val="clear" w:color="auto" w:fill="FFFFFF"/>
          </w:tcPr>
          <w:p w14:paraId="53929743" w14:textId="77777777" w:rsidR="00F26C37" w:rsidRPr="00895DA4" w:rsidRDefault="00F26C37" w:rsidP="005D4364">
            <w:pPr>
              <w:pStyle w:val="Title1"/>
              <w:rPr>
                <w:sz w:val="22"/>
              </w:rPr>
            </w:pPr>
            <w:r w:rsidRPr="00895DA4">
              <w:rPr>
                <w:sz w:val="22"/>
              </w:rPr>
              <w:t>Please indicate the subproject you will be working in.</w:t>
            </w:r>
          </w:p>
        </w:tc>
      </w:tr>
      <w:tr w:rsidR="00F26C37" w:rsidRPr="00957BA2" w14:paraId="4902AA01" w14:textId="77777777" w:rsidTr="005D4364">
        <w:tc>
          <w:tcPr>
            <w:tcW w:w="2950" w:type="dxa"/>
          </w:tcPr>
          <w:p w14:paraId="5C7EEEF6"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Work experience relevant for the consortium</w:t>
            </w:r>
          </w:p>
        </w:tc>
        <w:tc>
          <w:tcPr>
            <w:tcW w:w="6597" w:type="dxa"/>
            <w:shd w:val="clear" w:color="auto" w:fill="FFFFFF"/>
          </w:tcPr>
          <w:p w14:paraId="0CA24A22" w14:textId="77777777" w:rsidR="00F26C37" w:rsidRPr="00895DA4" w:rsidRDefault="00F26C37" w:rsidP="005D4364">
            <w:pPr>
              <w:pStyle w:val="Title1"/>
              <w:rPr>
                <w:sz w:val="22"/>
              </w:rPr>
            </w:pPr>
          </w:p>
        </w:tc>
      </w:tr>
      <w:tr w:rsidR="00F26C37" w:rsidRPr="00957BA2" w14:paraId="68904666" w14:textId="77777777" w:rsidTr="005D4364">
        <w:tc>
          <w:tcPr>
            <w:tcW w:w="2950" w:type="dxa"/>
          </w:tcPr>
          <w:p w14:paraId="0640D649"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Professional background</w:t>
            </w:r>
          </w:p>
        </w:tc>
        <w:tc>
          <w:tcPr>
            <w:tcW w:w="6597" w:type="dxa"/>
            <w:shd w:val="clear" w:color="auto" w:fill="FFFFFF"/>
          </w:tcPr>
          <w:p w14:paraId="006973E8" w14:textId="77777777" w:rsidR="00F26C37" w:rsidRPr="00895DA4" w:rsidRDefault="00F26C37" w:rsidP="005D4364">
            <w:pPr>
              <w:pStyle w:val="Title1"/>
              <w:rPr>
                <w:sz w:val="22"/>
              </w:rPr>
            </w:pPr>
          </w:p>
        </w:tc>
      </w:tr>
      <w:tr w:rsidR="00F26C37" w:rsidRPr="00957BA2" w14:paraId="367BE13E" w14:textId="77777777" w:rsidTr="005D4364">
        <w:tc>
          <w:tcPr>
            <w:tcW w:w="2950" w:type="dxa"/>
          </w:tcPr>
          <w:p w14:paraId="01E99CF6"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Publications</w:t>
            </w:r>
          </w:p>
        </w:tc>
        <w:tc>
          <w:tcPr>
            <w:tcW w:w="6597" w:type="dxa"/>
            <w:shd w:val="clear" w:color="auto" w:fill="FFFFFF"/>
          </w:tcPr>
          <w:p w14:paraId="7A374C6D" w14:textId="77777777" w:rsidR="00F26C37" w:rsidRPr="00895DA4" w:rsidRDefault="00F26C37" w:rsidP="005D4364">
            <w:pPr>
              <w:pStyle w:val="Tabelle10"/>
              <w:spacing w:before="0" w:after="120"/>
              <w:rPr>
                <w:rFonts w:cs="Arial"/>
                <w:bCs w:val="0"/>
                <w:i/>
                <w:iCs/>
                <w:color w:val="auto"/>
                <w:sz w:val="22"/>
                <w:szCs w:val="22"/>
              </w:rPr>
            </w:pPr>
            <w:r w:rsidRPr="00895DA4">
              <w:rPr>
                <w:rFonts w:cs="Arial"/>
                <w:bCs w:val="0"/>
                <w:i/>
                <w:iCs/>
                <w:color w:val="auto"/>
                <w:sz w:val="22"/>
                <w:szCs w:val="22"/>
              </w:rPr>
              <w:t>Please list your five most relevant publications of the last ten years</w:t>
            </w:r>
          </w:p>
        </w:tc>
      </w:tr>
      <w:tr w:rsidR="00F26C37" w:rsidRPr="00957BA2" w14:paraId="774E461D" w14:textId="77777777" w:rsidTr="005D4364">
        <w:tc>
          <w:tcPr>
            <w:tcW w:w="2950" w:type="dxa"/>
          </w:tcPr>
          <w:p w14:paraId="497CEACE"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Additional information</w:t>
            </w:r>
          </w:p>
        </w:tc>
        <w:tc>
          <w:tcPr>
            <w:tcW w:w="6597" w:type="dxa"/>
            <w:shd w:val="clear" w:color="auto" w:fill="FFFFFF"/>
          </w:tcPr>
          <w:p w14:paraId="5848AE29" w14:textId="77777777" w:rsidR="00F26C37" w:rsidRPr="00895DA4" w:rsidRDefault="00F26C37" w:rsidP="005D4364">
            <w:pPr>
              <w:spacing w:after="120" w:line="240" w:lineRule="atLeast"/>
              <w:jc w:val="both"/>
              <w:rPr>
                <w:rFonts w:ascii="Arial" w:hAnsi="Arial" w:cs="Arial"/>
                <w:i/>
                <w:snapToGrid w:val="0"/>
                <w:color w:val="000000"/>
                <w:sz w:val="22"/>
                <w:szCs w:val="22"/>
                <w:lang w:val="en-US"/>
              </w:rPr>
            </w:pPr>
            <w:r w:rsidRPr="00895DA4">
              <w:rPr>
                <w:rFonts w:ascii="Arial" w:hAnsi="Arial" w:cs="Arial"/>
                <w:i/>
                <w:snapToGrid w:val="0"/>
                <w:color w:val="000000"/>
                <w:sz w:val="22"/>
                <w:szCs w:val="22"/>
                <w:lang w:val="en-US"/>
              </w:rPr>
              <w:t>Honors, awards, memberships or references; up to 5 relevant third-party funded projects conducted in the area in the past 5 years</w:t>
            </w:r>
          </w:p>
        </w:tc>
      </w:tr>
    </w:tbl>
    <w:p w14:paraId="10E4C3F8" w14:textId="77777777" w:rsidR="00287B5B" w:rsidRDefault="00287B5B" w:rsidP="009571FE">
      <w:pPr>
        <w:ind w:left="340" w:hanging="340"/>
        <w:rPr>
          <w:rFonts w:ascii="Arial" w:hAnsi="Arial" w:cs="Arial"/>
          <w:b/>
          <w:szCs w:val="24"/>
          <w:lang w:val="en-US" w:eastAsia="de-DE"/>
        </w:rPr>
      </w:pPr>
    </w:p>
    <w:p w14:paraId="540FE469" w14:textId="77777777" w:rsidR="00181CFF" w:rsidRDefault="00181CFF" w:rsidP="00C13D07">
      <w:pPr>
        <w:rPr>
          <w:rFonts w:ascii="Arial" w:hAnsi="Arial" w:cs="Arial"/>
          <w:b/>
          <w:color w:val="000000"/>
          <w:sz w:val="22"/>
          <w:szCs w:val="22"/>
          <w:lang w:eastAsia="de-DE"/>
        </w:rPr>
      </w:pPr>
    </w:p>
    <w:p w14:paraId="2FC7D60F" w14:textId="45B17D81" w:rsidR="00C13D07" w:rsidRDefault="00F04603" w:rsidP="00F04603">
      <w:pPr>
        <w:rPr>
          <w:rFonts w:ascii="Arial" w:hAnsi="Arial" w:cs="Arial"/>
          <w:b/>
          <w:color w:val="000000"/>
          <w:sz w:val="22"/>
          <w:szCs w:val="22"/>
          <w:lang w:eastAsia="de-DE"/>
        </w:rPr>
      </w:pPr>
      <w:r w:rsidRPr="009571FE">
        <w:rPr>
          <w:rFonts w:ascii="Arial" w:hAnsi="Arial" w:cs="Arial"/>
          <w:b/>
          <w:color w:val="000000"/>
          <w:sz w:val="22"/>
          <w:szCs w:val="22"/>
          <w:lang w:eastAsia="de-DE"/>
        </w:rPr>
        <w:t>1</w:t>
      </w:r>
      <w:r>
        <w:rPr>
          <w:rFonts w:ascii="Arial" w:hAnsi="Arial" w:cs="Arial"/>
          <w:b/>
          <w:color w:val="000000"/>
          <w:sz w:val="22"/>
          <w:szCs w:val="22"/>
          <w:lang w:eastAsia="de-DE"/>
        </w:rPr>
        <w:t>4</w:t>
      </w:r>
      <w:r w:rsidRPr="009571FE">
        <w:rPr>
          <w:rFonts w:ascii="Arial" w:hAnsi="Arial" w:cs="Arial"/>
          <w:b/>
          <w:color w:val="000000"/>
          <w:sz w:val="22"/>
          <w:szCs w:val="22"/>
          <w:lang w:eastAsia="de-DE"/>
        </w:rPr>
        <w:t xml:space="preserve">. Date and signature of the </w:t>
      </w:r>
      <w:r>
        <w:rPr>
          <w:rFonts w:ascii="Arial" w:hAnsi="Arial" w:cs="Arial"/>
          <w:b/>
          <w:color w:val="000000"/>
          <w:sz w:val="22"/>
          <w:szCs w:val="22"/>
          <w:lang w:eastAsia="de-DE"/>
        </w:rPr>
        <w:t>coordinato</w:t>
      </w:r>
      <w:r w:rsidR="00D65561">
        <w:rPr>
          <w:rFonts w:ascii="Arial" w:hAnsi="Arial" w:cs="Arial"/>
          <w:b/>
          <w:color w:val="000000"/>
          <w:sz w:val="22"/>
          <w:szCs w:val="22"/>
          <w:lang w:eastAsia="de-DE"/>
        </w:rPr>
        <w:t>r</w:t>
      </w:r>
    </w:p>
    <w:p w14:paraId="4528A736" w14:textId="1DF7C654" w:rsidR="00D65561" w:rsidRDefault="00D65561" w:rsidP="00F04603">
      <w:pPr>
        <w:rPr>
          <w:rFonts w:ascii="Arial" w:hAnsi="Arial" w:cs="Arial"/>
          <w:b/>
          <w:color w:val="000000"/>
          <w:sz w:val="22"/>
          <w:szCs w:val="22"/>
          <w:lang w:eastAsia="de-DE"/>
        </w:rPr>
      </w:pPr>
    </w:p>
    <w:p w14:paraId="071AED60" w14:textId="1D813B99" w:rsidR="00D65561" w:rsidRPr="00F04603" w:rsidRDefault="00D65561" w:rsidP="00F04603">
      <w:pPr>
        <w:rPr>
          <w:rFonts w:ascii="Arial" w:hAnsi="Arial" w:cs="Arial"/>
          <w:b/>
          <w:color w:val="000000"/>
          <w:sz w:val="22"/>
          <w:szCs w:val="22"/>
          <w:lang w:eastAsia="de-DE"/>
        </w:rPr>
        <w:sectPr w:rsidR="00D65561" w:rsidRPr="00F04603" w:rsidSect="00335EF7">
          <w:type w:val="continuous"/>
          <w:pgSz w:w="11907" w:h="16840" w:code="9"/>
          <w:pgMar w:top="1135" w:right="1134" w:bottom="709" w:left="1134" w:header="284" w:footer="851" w:gutter="0"/>
          <w:cols w:space="708"/>
          <w:docGrid w:linePitch="272"/>
        </w:sectPr>
      </w:pPr>
    </w:p>
    <w:p w14:paraId="7B932021" w14:textId="0ED38734" w:rsidR="00FB5B8E" w:rsidRDefault="00FB5B8E" w:rsidP="009476BA">
      <w:pPr>
        <w:rPr>
          <w:rFonts w:ascii="Arial" w:hAnsi="Arial" w:cs="Arial"/>
          <w:b/>
          <w:color w:val="000000"/>
          <w:sz w:val="22"/>
          <w:szCs w:val="22"/>
          <w:lang w:eastAsia="de-DE"/>
        </w:rPr>
      </w:pPr>
    </w:p>
    <w:sectPr w:rsidR="00FB5B8E" w:rsidSect="00FB5B8E">
      <w:headerReference w:type="default" r:id="rId2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8A4B6" w14:textId="77777777" w:rsidR="00874824" w:rsidRDefault="00874824" w:rsidP="00D57322">
      <w:r>
        <w:separator/>
      </w:r>
    </w:p>
  </w:endnote>
  <w:endnote w:type="continuationSeparator" w:id="0">
    <w:p w14:paraId="0FD53CDB" w14:textId="77777777" w:rsidR="00874824" w:rsidRDefault="00874824" w:rsidP="00D57322">
      <w:r>
        <w:continuationSeparator/>
      </w:r>
    </w:p>
  </w:endnote>
  <w:endnote w:type="continuationNotice" w:id="1">
    <w:p w14:paraId="5ABD4712" w14:textId="77777777" w:rsidR="00874824" w:rsidRDefault="00874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w:charset w:val="00"/>
    <w:family w:val="auto"/>
    <w:pitch w:val="variable"/>
    <w:sig w:usb0="00000003" w:usb1="00000000" w:usb2="00000000" w:usb3="00000000" w:csb0="00000001" w:csb1="00000000"/>
  </w:font>
  <w:font w:name="Frutiger 45 Ligh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1105"/>
      <w:docPartObj>
        <w:docPartGallery w:val="Page Numbers (Bottom of Page)"/>
        <w:docPartUnique/>
      </w:docPartObj>
    </w:sdtPr>
    <w:sdtEndPr/>
    <w:sdtContent>
      <w:p w14:paraId="793E0509" w14:textId="7C5663E6" w:rsidR="009B578F" w:rsidRDefault="009B578F">
        <w:pPr>
          <w:pStyle w:val="Pieddepage"/>
          <w:jc w:val="center"/>
        </w:pPr>
        <w:r>
          <w:fldChar w:fldCharType="begin"/>
        </w:r>
        <w:r>
          <w:instrText xml:space="preserve"> PAGE   \* MERGEFORMAT </w:instrText>
        </w:r>
        <w:r>
          <w:fldChar w:fldCharType="separate"/>
        </w:r>
        <w:r w:rsidR="003407A0">
          <w:rPr>
            <w:noProof/>
          </w:rPr>
          <w:t>2</w:t>
        </w:r>
        <w:r>
          <w:rPr>
            <w:noProof/>
          </w:rPr>
          <w:fldChar w:fldCharType="end"/>
        </w:r>
      </w:p>
    </w:sdtContent>
  </w:sdt>
  <w:p w14:paraId="5B541963" w14:textId="77777777" w:rsidR="009B578F" w:rsidRDefault="009B578F">
    <w:pP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4AD8" w14:textId="77777777" w:rsidR="009B578F" w:rsidRDefault="009B578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ECDCD" w14:textId="77777777" w:rsidR="009B578F" w:rsidRDefault="009B57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82131" w14:textId="77777777" w:rsidR="00874824" w:rsidRDefault="00874824" w:rsidP="00D57322">
      <w:r>
        <w:separator/>
      </w:r>
    </w:p>
  </w:footnote>
  <w:footnote w:type="continuationSeparator" w:id="0">
    <w:p w14:paraId="6E6F374B" w14:textId="77777777" w:rsidR="00874824" w:rsidRDefault="00874824" w:rsidP="00D57322">
      <w:r>
        <w:continuationSeparator/>
      </w:r>
    </w:p>
  </w:footnote>
  <w:footnote w:type="continuationNotice" w:id="1">
    <w:p w14:paraId="669F5D3F" w14:textId="77777777" w:rsidR="00874824" w:rsidRDefault="00874824"/>
  </w:footnote>
  <w:footnote w:id="2">
    <w:p w14:paraId="760C8B96" w14:textId="77777777" w:rsidR="002970C5" w:rsidRPr="007C3D10" w:rsidRDefault="002970C5" w:rsidP="002970C5">
      <w:pPr>
        <w:pStyle w:val="Notedebasdepage"/>
        <w:rPr>
          <w:color w:val="365F91" w:themeColor="accent1" w:themeShade="BF"/>
          <w:u w:val="single"/>
        </w:rPr>
      </w:pPr>
      <w:r>
        <w:rPr>
          <w:rStyle w:val="Appelnotedebasdep"/>
        </w:rPr>
        <w:footnoteRef/>
      </w:r>
      <w:r>
        <w:t xml:space="preserve"> </w:t>
      </w:r>
      <w:hyperlink r:id="rId1" w:history="1">
        <w:r w:rsidRPr="007C3D10">
          <w:rPr>
            <w:rStyle w:val="Lienhypertexte"/>
            <w:color w:val="365F91" w:themeColor="accent1" w:themeShade="BF"/>
            <w:u w:val="single"/>
          </w:rPr>
          <w:t>FAIR PRINCIPLE Document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12D22" w14:textId="189B6C0A" w:rsidR="009B578F" w:rsidRDefault="00E307D7">
    <w:pPr>
      <w:spacing w:line="14" w:lineRule="auto"/>
    </w:pPr>
    <w:r>
      <w:rPr>
        <w:noProof/>
        <w:sz w:val="22"/>
        <w:szCs w:val="22"/>
        <w:lang w:val="fr-FR" w:eastAsia="fr-FR"/>
      </w:rPr>
      <mc:AlternateContent>
        <mc:Choice Requires="wps">
          <w:drawing>
            <wp:anchor distT="0" distB="0" distL="114300" distR="114300" simplePos="0" relativeHeight="251660288" behindDoc="1" locked="0" layoutInCell="1" allowOverlap="1" wp14:anchorId="5C4363B9" wp14:editId="49CBB415">
              <wp:simplePos x="0" y="0"/>
              <wp:positionH relativeFrom="page">
                <wp:posOffset>2647950</wp:posOffset>
              </wp:positionH>
              <wp:positionV relativeFrom="page">
                <wp:posOffset>752475</wp:posOffset>
              </wp:positionV>
              <wp:extent cx="2105025" cy="2952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4C0E4" w14:textId="01F6F2F5" w:rsidR="00087554" w:rsidRPr="00C13B70" w:rsidRDefault="00087554" w:rsidP="00087554">
                          <w:pPr>
                            <w:spacing w:line="204" w:lineRule="exact"/>
                            <w:ind w:left="20"/>
                            <w:rPr>
                              <w:rFonts w:ascii="Arial" w:eastAsia="Arial" w:hAnsi="Arial" w:cs="Arial"/>
                              <w:sz w:val="18"/>
                              <w:szCs w:val="18"/>
                              <w:lang w:val="de-DE"/>
                            </w:rPr>
                          </w:pPr>
                          <w:r>
                            <w:rPr>
                              <w:rFonts w:ascii="Arial"/>
                              <w:color w:val="818181"/>
                              <w:spacing w:val="-1"/>
                              <w:sz w:val="18"/>
                              <w:lang w:val="de-DE"/>
                            </w:rPr>
                            <w:t>HDH-INTIMIC</w:t>
                          </w:r>
                          <w:r>
                            <w:rPr>
                              <w:rFonts w:ascii="Arial"/>
                              <w:color w:val="818181"/>
                              <w:spacing w:val="-1"/>
                              <w:sz w:val="18"/>
                              <w:lang w:val="de-DE"/>
                            </w:rPr>
                            <w:t>–</w:t>
                          </w:r>
                          <w:r>
                            <w:rPr>
                              <w:rFonts w:ascii="Arial"/>
                              <w:color w:val="818181"/>
                              <w:spacing w:val="-1"/>
                              <w:sz w:val="18"/>
                              <w:lang w:val="de-DE"/>
                            </w:rPr>
                            <w:t>METADIS Call</w:t>
                          </w:r>
                        </w:p>
                        <w:p w14:paraId="3C2CEDB8" w14:textId="321210BA" w:rsidR="009B578F" w:rsidRPr="00C13B70" w:rsidRDefault="009B578F">
                          <w:pPr>
                            <w:spacing w:line="204" w:lineRule="exact"/>
                            <w:ind w:left="20"/>
                            <w:rPr>
                              <w:rFonts w:ascii="Arial" w:eastAsia="Arial" w:hAnsi="Arial" w:cs="Arial"/>
                              <w:sz w:val="18"/>
                              <w:szCs w:val="18"/>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363B9" id="_x0000_t202" coordsize="21600,21600" o:spt="202" path="m,l,21600r21600,l21600,xe">
              <v:stroke joinstyle="miter"/>
              <v:path gradientshapeok="t" o:connecttype="rect"/>
            </v:shapetype>
            <v:shape id="Text Box 1" o:spid="_x0000_s1026" type="#_x0000_t202" style="position:absolute;margin-left:208.5pt;margin-top:59.25pt;width:165.75pt;height:2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OTqgIAAKk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" filled="f" stroked="f">
              <v:textbox inset="0,0,0,0">
                <w:txbxContent>
                  <w:p w14:paraId="3FE4C0E4" w14:textId="01F6F2F5" w:rsidR="00087554" w:rsidRPr="00C13B70" w:rsidRDefault="00087554" w:rsidP="00087554">
                    <w:pPr>
                      <w:spacing w:line="204" w:lineRule="exact"/>
                      <w:ind w:left="20"/>
                      <w:rPr>
                        <w:rFonts w:ascii="Arial" w:eastAsia="Arial" w:hAnsi="Arial" w:cs="Arial"/>
                        <w:sz w:val="18"/>
                        <w:szCs w:val="18"/>
                        <w:lang w:val="de-DE"/>
                      </w:rPr>
                    </w:pPr>
                    <w:r>
                      <w:rPr>
                        <w:rFonts w:ascii="Arial"/>
                        <w:color w:val="818181"/>
                        <w:spacing w:val="-1"/>
                        <w:sz w:val="18"/>
                        <w:lang w:val="de-DE"/>
                      </w:rPr>
                      <w:t>HDH</w:t>
                    </w:r>
                    <w:r>
                      <w:rPr>
                        <w:rFonts w:ascii="Arial"/>
                        <w:color w:val="818181"/>
                        <w:spacing w:val="-1"/>
                        <w:sz w:val="18"/>
                        <w:lang w:val="de-DE"/>
                      </w:rPr>
                      <w:t>-INTIMIC</w:t>
                    </w:r>
                    <w:r>
                      <w:rPr>
                        <w:rFonts w:ascii="Arial"/>
                        <w:color w:val="818181"/>
                        <w:spacing w:val="-1"/>
                        <w:sz w:val="18"/>
                        <w:lang w:val="de-DE"/>
                      </w:rPr>
                      <w:t>–</w:t>
                    </w:r>
                    <w:r>
                      <w:rPr>
                        <w:rFonts w:ascii="Arial"/>
                        <w:color w:val="818181"/>
                        <w:spacing w:val="-1"/>
                        <w:sz w:val="18"/>
                        <w:lang w:val="de-DE"/>
                      </w:rPr>
                      <w:t>METADIS Call</w:t>
                    </w:r>
                  </w:p>
                  <w:p w14:paraId="3C2CEDB8" w14:textId="321210BA" w:rsidR="009B578F" w:rsidRPr="00C13B70" w:rsidRDefault="009B578F">
                    <w:pPr>
                      <w:spacing w:line="204" w:lineRule="exact"/>
                      <w:ind w:left="20"/>
                      <w:rPr>
                        <w:rFonts w:ascii="Arial" w:eastAsia="Arial" w:hAnsi="Arial" w:cs="Arial"/>
                        <w:sz w:val="18"/>
                        <w:szCs w:val="18"/>
                        <w:lang w:val="de-DE"/>
                      </w:rPr>
                    </w:pPr>
                  </w:p>
                </w:txbxContent>
              </v:textbox>
              <w10:wrap anchorx="page" anchory="page"/>
            </v:shape>
          </w:pict>
        </mc:Fallback>
      </mc:AlternateContent>
    </w:r>
    <w:r w:rsidR="009B578F">
      <w:rPr>
        <w:noProof/>
        <w:sz w:val="22"/>
        <w:szCs w:val="22"/>
        <w:lang w:val="fr-FR" w:eastAsia="fr-FR"/>
      </w:rPr>
      <mc:AlternateContent>
        <mc:Choice Requires="wps">
          <w:drawing>
            <wp:anchor distT="0" distB="0" distL="114300" distR="114300" simplePos="0" relativeHeight="251661312" behindDoc="1" locked="0" layoutInCell="1" allowOverlap="1" wp14:anchorId="06FCB32A" wp14:editId="1D8C6DEA">
              <wp:simplePos x="0" y="0"/>
              <wp:positionH relativeFrom="page">
                <wp:posOffset>5003321</wp:posOffset>
              </wp:positionH>
              <wp:positionV relativeFrom="page">
                <wp:posOffset>750498</wp:posOffset>
              </wp:positionV>
              <wp:extent cx="2191109" cy="1397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10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B094F" w14:textId="7A051846" w:rsidR="009B578F" w:rsidRDefault="009B578F">
                          <w:pPr>
                            <w:spacing w:line="204" w:lineRule="exact"/>
                            <w:ind w:left="20"/>
                            <w:rPr>
                              <w:rFonts w:ascii="Arial" w:eastAsia="Arial" w:hAnsi="Arial" w:cs="Arial"/>
                              <w:sz w:val="18"/>
                              <w:szCs w:val="18"/>
                            </w:rPr>
                          </w:pPr>
                          <w:r>
                            <w:rPr>
                              <w:rFonts w:ascii="Arial"/>
                              <w:color w:val="818181"/>
                              <w:spacing w:val="-1"/>
                              <w:sz w:val="18"/>
                            </w:rPr>
                            <w:t>Guidelines for Applicants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B32A" id="Text Box 2" o:spid="_x0000_s1027" type="#_x0000_t202" style="position:absolute;margin-left:393.95pt;margin-top:59.1pt;width:172.5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gLsgIAALA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" filled="f" stroked="f">
              <v:textbox inset="0,0,0,0">
                <w:txbxContent>
                  <w:p w14:paraId="34FB094F" w14:textId="7A051846" w:rsidR="009B578F" w:rsidRDefault="009B578F">
                    <w:pPr>
                      <w:spacing w:line="204" w:lineRule="exact"/>
                      <w:ind w:left="20"/>
                      <w:rPr>
                        <w:rFonts w:ascii="Arial" w:eastAsia="Arial" w:hAnsi="Arial" w:cs="Arial"/>
                        <w:sz w:val="18"/>
                        <w:szCs w:val="18"/>
                      </w:rPr>
                    </w:pPr>
                    <w:r>
                      <w:rPr>
                        <w:rFonts w:ascii="Arial"/>
                        <w:color w:val="818181"/>
                        <w:spacing w:val="-1"/>
                        <w:sz w:val="18"/>
                      </w:rPr>
                      <w:t>Guidelines for Applicants</w:t>
                    </w:r>
                  </w:p>
                </w:txbxContent>
              </v:textbox>
              <w10:wrap anchorx="page" anchory="page"/>
            </v:shape>
          </w:pict>
        </mc:Fallback>
      </mc:AlternateContent>
    </w:r>
    <w:ins w:id="1" w:author="Elsa María MOREDA SÁNCHEZ" w:date="2015-12-15T11:05:00Z">
      <w:r w:rsidR="009B578F">
        <w:rPr>
          <w:noProof/>
          <w:lang w:val="fr-FR" w:eastAsia="fr-FR"/>
        </w:rPr>
        <w:drawing>
          <wp:anchor distT="0" distB="0" distL="114300" distR="114300" simplePos="0" relativeHeight="251665408" behindDoc="1" locked="0" layoutInCell="1" allowOverlap="1" wp14:anchorId="0F91BE06" wp14:editId="3C22C0E3">
            <wp:simplePos x="0" y="0"/>
            <wp:positionH relativeFrom="column">
              <wp:posOffset>-175895</wp:posOffset>
            </wp:positionH>
            <wp:positionV relativeFrom="paragraph">
              <wp:posOffset>-114300</wp:posOffset>
            </wp:positionV>
            <wp:extent cx="808990" cy="646430"/>
            <wp:effectExtent l="0" t="0" r="0" b="1270"/>
            <wp:wrapTight wrapText="bothSides">
              <wp:wrapPolygon edited="0">
                <wp:start x="0" y="0"/>
                <wp:lineTo x="0" y="21006"/>
                <wp:lineTo x="20854" y="21006"/>
                <wp:lineTo x="20854" y="0"/>
                <wp:lineTo x="0" y="0"/>
              </wp:wrapPolygon>
            </wp:wrapTight>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CBAE" w14:textId="77777777" w:rsidR="009B578F" w:rsidRDefault="009B578F">
    <w:pPr>
      <w:pStyle w:val="En-tte"/>
    </w:pPr>
    <w:r>
      <w:rPr>
        <w:noProof/>
        <w:lang w:val="fr-FR" w:eastAsia="fr-FR"/>
      </w:rPr>
      <w:drawing>
        <wp:anchor distT="0" distB="0" distL="114300" distR="114300" simplePos="0" relativeHeight="251667456" behindDoc="1" locked="0" layoutInCell="1" allowOverlap="1" wp14:anchorId="5F244E82" wp14:editId="0EE4AC0B">
          <wp:simplePos x="0" y="0"/>
          <wp:positionH relativeFrom="column">
            <wp:posOffset>-23495</wp:posOffset>
          </wp:positionH>
          <wp:positionV relativeFrom="paragraph">
            <wp:posOffset>38100</wp:posOffset>
          </wp:positionV>
          <wp:extent cx="808990" cy="646430"/>
          <wp:effectExtent l="0" t="0" r="0" b="1270"/>
          <wp:wrapTight wrapText="bothSides">
            <wp:wrapPolygon edited="0">
              <wp:start x="0" y="0"/>
              <wp:lineTo x="0" y="21006"/>
              <wp:lineTo x="20854" y="21006"/>
              <wp:lineTo x="20854" y="0"/>
              <wp:lineTo x="0" y="0"/>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B291" w14:textId="77777777" w:rsidR="009B578F" w:rsidRDefault="009B578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43F6" w14:textId="3B447A95" w:rsidR="009B578F" w:rsidRPr="00D81F14" w:rsidRDefault="00087554" w:rsidP="00645ABD">
    <w:pPr>
      <w:pStyle w:val="Titre4"/>
      <w:keepNext w:val="0"/>
      <w:rPr>
        <w:i w:val="0"/>
      </w:rPr>
    </w:pPr>
    <w:r>
      <w:rPr>
        <w:noProof/>
        <w:sz w:val="22"/>
        <w:szCs w:val="22"/>
        <w:lang w:val="fr-FR" w:eastAsia="fr-FR"/>
      </w:rPr>
      <mc:AlternateContent>
        <mc:Choice Requires="wps">
          <w:drawing>
            <wp:anchor distT="0" distB="0" distL="114300" distR="114300" simplePos="0" relativeHeight="251679744" behindDoc="1" locked="0" layoutInCell="1" allowOverlap="1" wp14:anchorId="02A5DD03" wp14:editId="76C52163">
              <wp:simplePos x="0" y="0"/>
              <wp:positionH relativeFrom="page">
                <wp:posOffset>3124200</wp:posOffset>
              </wp:positionH>
              <wp:positionV relativeFrom="page">
                <wp:posOffset>504825</wp:posOffset>
              </wp:positionV>
              <wp:extent cx="1581150" cy="152400"/>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A90C3" w14:textId="6CE1B207" w:rsidR="009B578F" w:rsidRPr="00C13B70" w:rsidRDefault="009B578F" w:rsidP="00645ABD">
                          <w:pPr>
                            <w:spacing w:line="204" w:lineRule="exact"/>
                            <w:ind w:left="20"/>
                            <w:rPr>
                              <w:rFonts w:ascii="Arial" w:eastAsia="Arial" w:hAnsi="Arial" w:cs="Arial"/>
                              <w:sz w:val="18"/>
                              <w:szCs w:val="18"/>
                              <w:lang w:val="de-DE"/>
                            </w:rPr>
                          </w:pPr>
                          <w:r>
                            <w:rPr>
                              <w:rFonts w:ascii="Arial"/>
                              <w:color w:val="818181"/>
                              <w:spacing w:val="-1"/>
                              <w:sz w:val="18"/>
                              <w:lang w:val="de-DE"/>
                            </w:rPr>
                            <w:t>HDHL-INTIMIC</w:t>
                          </w:r>
                          <w:r w:rsidR="00087554">
                            <w:rPr>
                              <w:rFonts w:ascii="Arial"/>
                              <w:color w:val="818181"/>
                              <w:spacing w:val="-1"/>
                              <w:sz w:val="18"/>
                              <w:lang w:val="de-DE"/>
                            </w:rPr>
                            <w:t>-METADIS Call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5DD03" id="_x0000_t202" coordsize="21600,21600" o:spt="202" path="m,l,21600r21600,l21600,xe">
              <v:stroke joinstyle="miter"/>
              <v:path gradientshapeok="t" o:connecttype="rect"/>
            </v:shapetype>
            <v:shape id="_x0000_s1028" type="#_x0000_t202" style="position:absolute;margin-left:246pt;margin-top:39.75pt;width:124.5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" filled="f" stroked="f">
              <v:textbox inset="0,0,0,0">
                <w:txbxContent>
                  <w:p w14:paraId="173A90C3" w14:textId="6CE1B207" w:rsidR="009B578F" w:rsidRPr="00C13B70" w:rsidRDefault="009B578F" w:rsidP="00645ABD">
                    <w:pPr>
                      <w:spacing w:line="204" w:lineRule="exact"/>
                      <w:ind w:left="20"/>
                      <w:rPr>
                        <w:rFonts w:ascii="Arial" w:eastAsia="Arial" w:hAnsi="Arial" w:cs="Arial"/>
                        <w:sz w:val="18"/>
                        <w:szCs w:val="18"/>
                        <w:lang w:val="de-DE"/>
                      </w:rPr>
                    </w:pPr>
                    <w:r>
                      <w:rPr>
                        <w:rFonts w:ascii="Arial"/>
                        <w:color w:val="818181"/>
                        <w:spacing w:val="-1"/>
                        <w:sz w:val="18"/>
                        <w:lang w:val="de-DE"/>
                      </w:rPr>
                      <w:t>HDHL-INTIMIC</w:t>
                    </w:r>
                    <w:r w:rsidR="00087554">
                      <w:rPr>
                        <w:rFonts w:ascii="Arial"/>
                        <w:color w:val="818181"/>
                        <w:spacing w:val="-1"/>
                        <w:sz w:val="18"/>
                        <w:lang w:val="de-DE"/>
                      </w:rPr>
                      <w:t>-METADIS Call</w:t>
                    </w:r>
                  </w:p>
                </w:txbxContent>
              </v:textbox>
              <w10:wrap anchorx="page" anchory="page"/>
            </v:shape>
          </w:pict>
        </mc:Fallback>
      </mc:AlternateContent>
    </w:r>
    <w:r w:rsidR="009B578F">
      <w:rPr>
        <w:noProof/>
        <w:sz w:val="22"/>
        <w:szCs w:val="22"/>
        <w:lang w:val="fr-FR" w:eastAsia="fr-FR"/>
      </w:rPr>
      <mc:AlternateContent>
        <mc:Choice Requires="wps">
          <w:drawing>
            <wp:anchor distT="0" distB="0" distL="114300" distR="114300" simplePos="0" relativeHeight="251681792" behindDoc="1" locked="0" layoutInCell="1" allowOverlap="1" wp14:anchorId="47CB0ADC" wp14:editId="5CE564EF">
              <wp:simplePos x="0" y="0"/>
              <wp:positionH relativeFrom="page">
                <wp:posOffset>5387508</wp:posOffset>
              </wp:positionH>
              <wp:positionV relativeFrom="page">
                <wp:posOffset>489585</wp:posOffset>
              </wp:positionV>
              <wp:extent cx="2190750" cy="139700"/>
              <wp:effectExtent l="0" t="0" r="0"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CFA49" w14:textId="59FE99B5" w:rsidR="009B578F" w:rsidRDefault="009B578F" w:rsidP="00645ABD">
                          <w:pPr>
                            <w:spacing w:line="204" w:lineRule="exact"/>
                            <w:ind w:left="20"/>
                            <w:rPr>
                              <w:rFonts w:ascii="Arial" w:eastAsia="Arial" w:hAnsi="Arial" w:cs="Arial"/>
                              <w:sz w:val="18"/>
                              <w:szCs w:val="18"/>
                            </w:rPr>
                          </w:pPr>
                          <w:r>
                            <w:rPr>
                              <w:rFonts w:ascii="Arial"/>
                              <w:color w:val="818181"/>
                              <w:spacing w:val="-1"/>
                              <w:sz w:val="18"/>
                            </w:rPr>
                            <w:t>Pre-Proposal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B0ADC" id="_x0000_t202" coordsize="21600,21600" o:spt="202" path="m,l,21600r21600,l21600,xe">
              <v:stroke joinstyle="miter"/>
              <v:path gradientshapeok="t" o:connecttype="rect"/>
            </v:shapetype>
            <v:shape id="_x0000_s1028" type="#_x0000_t202" style="position:absolute;margin-left:424.2pt;margin-top:38.55pt;width:172.5pt;height:1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susg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" filled="f" stroked="f">
              <v:textbox inset="0,0,0,0">
                <w:txbxContent>
                  <w:p w14:paraId="14BCFA49" w14:textId="59FE99B5" w:rsidR="009B578F" w:rsidRDefault="009B578F" w:rsidP="00645ABD">
                    <w:pPr>
                      <w:spacing w:line="204" w:lineRule="exact"/>
                      <w:ind w:left="20"/>
                      <w:rPr>
                        <w:rFonts w:ascii="Arial" w:eastAsia="Arial" w:hAnsi="Arial" w:cs="Arial"/>
                        <w:sz w:val="18"/>
                        <w:szCs w:val="18"/>
                      </w:rPr>
                    </w:pPr>
                    <w:r>
                      <w:rPr>
                        <w:rFonts w:ascii="Arial"/>
                        <w:color w:val="818181"/>
                        <w:spacing w:val="-1"/>
                        <w:sz w:val="18"/>
                      </w:rPr>
                      <w:t>Pre-Proposal Template</w:t>
                    </w:r>
                  </w:p>
                </w:txbxContent>
              </v:textbox>
              <w10:wrap anchorx="page" anchory="page"/>
            </v:shape>
          </w:pict>
        </mc:Fallback>
      </mc:AlternateContent>
    </w:r>
    <w:ins w:id="2" w:author="Elsa María MOREDA SÁNCHEZ" w:date="2015-12-15T11:05:00Z">
      <w:r w:rsidR="009B578F">
        <w:rPr>
          <w:noProof/>
          <w:lang w:val="fr-FR" w:eastAsia="fr-FR"/>
        </w:rPr>
        <w:drawing>
          <wp:anchor distT="0" distB="0" distL="114300" distR="114300" simplePos="0" relativeHeight="251677696" behindDoc="1" locked="0" layoutInCell="1" allowOverlap="1" wp14:anchorId="70F603C6" wp14:editId="6C07F691">
            <wp:simplePos x="0" y="0"/>
            <wp:positionH relativeFrom="column">
              <wp:posOffset>-171450</wp:posOffset>
            </wp:positionH>
            <wp:positionV relativeFrom="paragraph">
              <wp:posOffset>31115</wp:posOffset>
            </wp:positionV>
            <wp:extent cx="808990" cy="646430"/>
            <wp:effectExtent l="0" t="0" r="0" b="1270"/>
            <wp:wrapTight wrapText="bothSides">
              <wp:wrapPolygon edited="0">
                <wp:start x="0" y="0"/>
                <wp:lineTo x="0" y="21006"/>
                <wp:lineTo x="20854" y="21006"/>
                <wp:lineTo x="20854" y="0"/>
                <wp:lineTo x="0" y="0"/>
              </wp:wrapPolygon>
            </wp:wrapTight>
            <wp:docPr id="47"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9014" w14:textId="77777777" w:rsidR="009B578F" w:rsidRDefault="009B578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D922" w14:textId="6686D679" w:rsidR="009B578F" w:rsidRDefault="009B578F">
    <w:pPr>
      <w:spacing w:line="14" w:lineRule="auto"/>
    </w:pPr>
    <w:r>
      <w:rPr>
        <w:noProof/>
        <w:sz w:val="22"/>
        <w:szCs w:val="22"/>
        <w:lang w:val="fr-FR" w:eastAsia="fr-FR"/>
      </w:rPr>
      <mc:AlternateContent>
        <mc:Choice Requires="wps">
          <w:drawing>
            <wp:anchor distT="0" distB="0" distL="114300" distR="114300" simplePos="0" relativeHeight="251670528" behindDoc="1" locked="0" layoutInCell="1" allowOverlap="1" wp14:anchorId="1703E6F3" wp14:editId="0F4D5911">
              <wp:simplePos x="0" y="0"/>
              <wp:positionH relativeFrom="page">
                <wp:posOffset>5297805</wp:posOffset>
              </wp:positionH>
              <wp:positionV relativeFrom="page">
                <wp:posOffset>752475</wp:posOffset>
              </wp:positionV>
              <wp:extent cx="1491615" cy="139700"/>
              <wp:effectExtent l="0" t="0" r="13335"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557A2" w14:textId="2F2C84F2" w:rsidR="009B578F" w:rsidRDefault="007F2FE0">
                          <w:pPr>
                            <w:spacing w:line="204" w:lineRule="exact"/>
                            <w:ind w:left="20"/>
                            <w:rPr>
                              <w:rFonts w:ascii="Arial" w:eastAsia="Arial" w:hAnsi="Arial" w:cs="Arial"/>
                              <w:sz w:val="18"/>
                              <w:szCs w:val="18"/>
                            </w:rPr>
                          </w:pPr>
                          <w:r>
                            <w:rPr>
                              <w:rFonts w:ascii="Arial"/>
                              <w:color w:val="818181"/>
                              <w:spacing w:val="-1"/>
                              <w:sz w:val="18"/>
                            </w:rPr>
                            <w:t>Pre-proposal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3E6F3" id="_x0000_t202" coordsize="21600,21600" o:spt="202" path="m,l,21600r21600,l21600,xe">
              <v:stroke joinstyle="miter"/>
              <v:path gradientshapeok="t" o:connecttype="rect"/>
            </v:shapetype>
            <v:shape id="_x0000_s1032" type="#_x0000_t202" style="position:absolute;margin-left:417.15pt;margin-top:59.25pt;width:117.45pt;height: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" filled="f" stroked="f">
              <v:textbox inset="0,0,0,0">
                <w:txbxContent>
                  <w:p w14:paraId="509557A2" w14:textId="2F2C84F2" w:rsidR="009B578F" w:rsidRDefault="007F2FE0">
                    <w:pPr>
                      <w:spacing w:line="204" w:lineRule="exact"/>
                      <w:ind w:left="20"/>
                      <w:rPr>
                        <w:rFonts w:ascii="Arial" w:eastAsia="Arial" w:hAnsi="Arial" w:cs="Arial"/>
                        <w:sz w:val="18"/>
                        <w:szCs w:val="18"/>
                      </w:rPr>
                    </w:pPr>
                    <w:r>
                      <w:rPr>
                        <w:rFonts w:ascii="Arial"/>
                        <w:color w:val="818181"/>
                        <w:spacing w:val="-1"/>
                        <w:sz w:val="18"/>
                      </w:rPr>
                      <w:t>Pre-proposal Template</w:t>
                    </w:r>
                  </w:p>
                </w:txbxContent>
              </v:textbox>
              <w10:wrap anchorx="page" anchory="page"/>
            </v:shape>
          </w:pict>
        </mc:Fallback>
      </mc:AlternateContent>
    </w:r>
    <w:r>
      <w:rPr>
        <w:noProof/>
        <w:sz w:val="22"/>
        <w:szCs w:val="22"/>
        <w:lang w:val="fr-FR" w:eastAsia="fr-FR"/>
      </w:rPr>
      <mc:AlternateContent>
        <mc:Choice Requires="wps">
          <w:drawing>
            <wp:anchor distT="0" distB="0" distL="114300" distR="114300" simplePos="0" relativeHeight="251669504" behindDoc="1" locked="0" layoutInCell="1" allowOverlap="1" wp14:anchorId="737DDA25" wp14:editId="3E26B3C1">
              <wp:simplePos x="0" y="0"/>
              <wp:positionH relativeFrom="page">
                <wp:posOffset>3268980</wp:posOffset>
              </wp:positionH>
              <wp:positionV relativeFrom="page">
                <wp:posOffset>749935</wp:posOffset>
              </wp:positionV>
              <wp:extent cx="922655" cy="139700"/>
              <wp:effectExtent l="0" t="0" r="10795" b="1270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174B4" w14:textId="77777777" w:rsidR="009B578F" w:rsidRPr="00C13B70" w:rsidRDefault="009B578F">
                          <w:pPr>
                            <w:spacing w:line="204" w:lineRule="exact"/>
                            <w:ind w:left="20"/>
                            <w:rPr>
                              <w:rFonts w:ascii="Arial" w:eastAsia="Arial" w:hAnsi="Arial" w:cs="Arial"/>
                              <w:sz w:val="18"/>
                              <w:szCs w:val="18"/>
                              <w:lang w:val="de-DE"/>
                            </w:rPr>
                          </w:pPr>
                          <w:r>
                            <w:rPr>
                              <w:rFonts w:ascii="Arial"/>
                              <w:color w:val="818181"/>
                              <w:spacing w:val="-1"/>
                              <w:sz w:val="18"/>
                              <w:lang w:val="de-DE"/>
                            </w:rPr>
                            <w:t>HDHL-INTIMIC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DDA25" id="_x0000_s1033" type="#_x0000_t202" style="position:absolute;margin-left:257.4pt;margin-top:59.05pt;width:72.65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" filled="f" stroked="f">
              <v:textbox inset="0,0,0,0">
                <w:txbxContent>
                  <w:p w14:paraId="1BA174B4" w14:textId="77777777" w:rsidR="009B578F" w:rsidRPr="00C13B70" w:rsidRDefault="009B578F">
                    <w:pPr>
                      <w:spacing w:line="204" w:lineRule="exact"/>
                      <w:ind w:left="20"/>
                      <w:rPr>
                        <w:rFonts w:ascii="Arial" w:eastAsia="Arial" w:hAnsi="Arial" w:cs="Arial"/>
                        <w:sz w:val="18"/>
                        <w:szCs w:val="18"/>
                        <w:lang w:val="de-DE"/>
                      </w:rPr>
                    </w:pPr>
                    <w:r>
                      <w:rPr>
                        <w:rFonts w:ascii="Arial"/>
                        <w:color w:val="818181"/>
                        <w:spacing w:val="-1"/>
                        <w:sz w:val="18"/>
                        <w:lang w:val="de-DE"/>
                      </w:rPr>
                      <w:t>HDHL-INTIMIC</w:t>
                    </w:r>
                  </w:p>
                </w:txbxContent>
              </v:textbox>
              <w10:wrap anchorx="page" anchory="page"/>
            </v:shape>
          </w:pict>
        </mc:Fallback>
      </mc:AlternateContent>
    </w:r>
    <w:ins w:id="3" w:author="Elsa María MOREDA SÁNCHEZ" w:date="2015-12-15T11:05:00Z">
      <w:r>
        <w:rPr>
          <w:noProof/>
          <w:lang w:val="fr-FR" w:eastAsia="fr-FR"/>
        </w:rPr>
        <w:drawing>
          <wp:anchor distT="0" distB="0" distL="114300" distR="114300" simplePos="0" relativeHeight="251671552" behindDoc="1" locked="0" layoutInCell="1" allowOverlap="1" wp14:anchorId="6DCAC5C2" wp14:editId="5DDEDB5D">
            <wp:simplePos x="0" y="0"/>
            <wp:positionH relativeFrom="column">
              <wp:posOffset>-175895</wp:posOffset>
            </wp:positionH>
            <wp:positionV relativeFrom="paragraph">
              <wp:posOffset>-114300</wp:posOffset>
            </wp:positionV>
            <wp:extent cx="808990" cy="646430"/>
            <wp:effectExtent l="0" t="0" r="0" b="1270"/>
            <wp:wrapTight wrapText="bothSides">
              <wp:wrapPolygon edited="0">
                <wp:start x="0" y="0"/>
                <wp:lineTo x="0" y="21006"/>
                <wp:lineTo x="20854" y="21006"/>
                <wp:lineTo x="20854" y="0"/>
                <wp:lineTo x="0" y="0"/>
              </wp:wrapPolygon>
            </wp:wrapTight>
            <wp:docPr id="2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2E3"/>
    <w:multiLevelType w:val="hybridMultilevel"/>
    <w:tmpl w:val="14D2FDF4"/>
    <w:lvl w:ilvl="0" w:tplc="3FE8034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2A6D1C"/>
    <w:multiLevelType w:val="hybridMultilevel"/>
    <w:tmpl w:val="10CE0A1E"/>
    <w:lvl w:ilvl="0" w:tplc="3FE80342">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5E6ECC"/>
    <w:multiLevelType w:val="hybridMultilevel"/>
    <w:tmpl w:val="B4640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62585D"/>
    <w:multiLevelType w:val="hybridMultilevel"/>
    <w:tmpl w:val="3B48B740"/>
    <w:lvl w:ilvl="0" w:tplc="3FE80342">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8259B2"/>
    <w:multiLevelType w:val="hybridMultilevel"/>
    <w:tmpl w:val="52A630B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0277DF"/>
    <w:multiLevelType w:val="hybridMultilevel"/>
    <w:tmpl w:val="F0AA32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12D4343"/>
    <w:multiLevelType w:val="hybridMultilevel"/>
    <w:tmpl w:val="3F60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64E39"/>
    <w:multiLevelType w:val="hybridMultilevel"/>
    <w:tmpl w:val="6AD4A2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BAA738B"/>
    <w:multiLevelType w:val="hybridMultilevel"/>
    <w:tmpl w:val="C1B60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856FA8"/>
    <w:multiLevelType w:val="hybridMultilevel"/>
    <w:tmpl w:val="95EAC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26F1A9B"/>
    <w:multiLevelType w:val="hybridMultilevel"/>
    <w:tmpl w:val="AF12CA98"/>
    <w:lvl w:ilvl="0" w:tplc="5A5ACACC">
      <w:start w:val="1"/>
      <w:numFmt w:val="bullet"/>
      <w:lvlText w:val=""/>
      <w:lvlJc w:val="left"/>
      <w:pPr>
        <w:ind w:left="623"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66291B"/>
    <w:multiLevelType w:val="hybridMultilevel"/>
    <w:tmpl w:val="797028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7423346F"/>
    <w:multiLevelType w:val="hybridMultilevel"/>
    <w:tmpl w:val="9C68DAFA"/>
    <w:lvl w:ilvl="0" w:tplc="B2D0419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8675A73"/>
    <w:multiLevelType w:val="hybridMultilevel"/>
    <w:tmpl w:val="E61C8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3"/>
  </w:num>
  <w:num w:numId="5">
    <w:abstractNumId w:val="4"/>
  </w:num>
  <w:num w:numId="6">
    <w:abstractNumId w:val="13"/>
  </w:num>
  <w:num w:numId="7">
    <w:abstractNumId w:val="7"/>
  </w:num>
  <w:num w:numId="8">
    <w:abstractNumId w:val="2"/>
  </w:num>
  <w:num w:numId="9">
    <w:abstractNumId w:val="1"/>
  </w:num>
  <w:num w:numId="10">
    <w:abstractNumId w:val="9"/>
  </w:num>
  <w:num w:numId="11">
    <w:abstractNumId w:val="10"/>
  </w:num>
  <w:num w:numId="12">
    <w:abstractNumId w:val="0"/>
  </w:num>
  <w:num w:numId="13">
    <w:abstractNumId w:val="8"/>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nl-NL"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88"/>
    <w:rsid w:val="00004181"/>
    <w:rsid w:val="000052EA"/>
    <w:rsid w:val="00010773"/>
    <w:rsid w:val="00015377"/>
    <w:rsid w:val="000178F6"/>
    <w:rsid w:val="00041CE2"/>
    <w:rsid w:val="00056FFE"/>
    <w:rsid w:val="00057085"/>
    <w:rsid w:val="000623DA"/>
    <w:rsid w:val="00062F02"/>
    <w:rsid w:val="00080038"/>
    <w:rsid w:val="00087554"/>
    <w:rsid w:val="000B1D18"/>
    <w:rsid w:val="000C0AEE"/>
    <w:rsid w:val="000D3375"/>
    <w:rsid w:val="000E3EF3"/>
    <w:rsid w:val="000E7088"/>
    <w:rsid w:val="00131FB1"/>
    <w:rsid w:val="00173906"/>
    <w:rsid w:val="00174420"/>
    <w:rsid w:val="001815F4"/>
    <w:rsid w:val="00181CFF"/>
    <w:rsid w:val="001A165A"/>
    <w:rsid w:val="001A4A73"/>
    <w:rsid w:val="001C5BC7"/>
    <w:rsid w:val="001C7D38"/>
    <w:rsid w:val="001D37C4"/>
    <w:rsid w:val="001D5D3F"/>
    <w:rsid w:val="001D7A95"/>
    <w:rsid w:val="001F3F24"/>
    <w:rsid w:val="00201384"/>
    <w:rsid w:val="002044C2"/>
    <w:rsid w:val="00212375"/>
    <w:rsid w:val="00216511"/>
    <w:rsid w:val="00222872"/>
    <w:rsid w:val="00233960"/>
    <w:rsid w:val="002533F1"/>
    <w:rsid w:val="00256D74"/>
    <w:rsid w:val="0027508F"/>
    <w:rsid w:val="00285DFB"/>
    <w:rsid w:val="00287B5B"/>
    <w:rsid w:val="002910FB"/>
    <w:rsid w:val="002970C5"/>
    <w:rsid w:val="002B588E"/>
    <w:rsid w:val="002C5E61"/>
    <w:rsid w:val="002D4E40"/>
    <w:rsid w:val="002E3D1C"/>
    <w:rsid w:val="00305D27"/>
    <w:rsid w:val="00335EF7"/>
    <w:rsid w:val="003407A0"/>
    <w:rsid w:val="00342508"/>
    <w:rsid w:val="00360BC5"/>
    <w:rsid w:val="00377B12"/>
    <w:rsid w:val="00377D6C"/>
    <w:rsid w:val="003865B4"/>
    <w:rsid w:val="003947BA"/>
    <w:rsid w:val="003B5255"/>
    <w:rsid w:val="003C51C9"/>
    <w:rsid w:val="003D34C7"/>
    <w:rsid w:val="003E1C54"/>
    <w:rsid w:val="003E76C0"/>
    <w:rsid w:val="003E7884"/>
    <w:rsid w:val="003F0D4B"/>
    <w:rsid w:val="0041351F"/>
    <w:rsid w:val="00437619"/>
    <w:rsid w:val="00447899"/>
    <w:rsid w:val="004A23DE"/>
    <w:rsid w:val="004C1E34"/>
    <w:rsid w:val="004C7C0E"/>
    <w:rsid w:val="004D0ACF"/>
    <w:rsid w:val="004D1468"/>
    <w:rsid w:val="004D76C5"/>
    <w:rsid w:val="004E46A4"/>
    <w:rsid w:val="00503AE3"/>
    <w:rsid w:val="00512CC0"/>
    <w:rsid w:val="0052783A"/>
    <w:rsid w:val="00530925"/>
    <w:rsid w:val="005364AB"/>
    <w:rsid w:val="00545E14"/>
    <w:rsid w:val="0054774B"/>
    <w:rsid w:val="00561910"/>
    <w:rsid w:val="00587A23"/>
    <w:rsid w:val="00594916"/>
    <w:rsid w:val="00594CE5"/>
    <w:rsid w:val="005A0EB5"/>
    <w:rsid w:val="005A2924"/>
    <w:rsid w:val="005C7CEC"/>
    <w:rsid w:val="005D4364"/>
    <w:rsid w:val="005F0781"/>
    <w:rsid w:val="005F5D79"/>
    <w:rsid w:val="00610C9D"/>
    <w:rsid w:val="006144D7"/>
    <w:rsid w:val="00615224"/>
    <w:rsid w:val="006178F1"/>
    <w:rsid w:val="00632D80"/>
    <w:rsid w:val="00645ABD"/>
    <w:rsid w:val="006673AD"/>
    <w:rsid w:val="0067439F"/>
    <w:rsid w:val="006A5323"/>
    <w:rsid w:val="006B0184"/>
    <w:rsid w:val="006C5441"/>
    <w:rsid w:val="006F1C70"/>
    <w:rsid w:val="006F3890"/>
    <w:rsid w:val="00703B63"/>
    <w:rsid w:val="007103C8"/>
    <w:rsid w:val="007368FE"/>
    <w:rsid w:val="00737523"/>
    <w:rsid w:val="007375CD"/>
    <w:rsid w:val="00737882"/>
    <w:rsid w:val="00743AD5"/>
    <w:rsid w:val="00745C9E"/>
    <w:rsid w:val="00752F09"/>
    <w:rsid w:val="00756437"/>
    <w:rsid w:val="00764CAD"/>
    <w:rsid w:val="007912EB"/>
    <w:rsid w:val="00793191"/>
    <w:rsid w:val="007A16DF"/>
    <w:rsid w:val="007B30C9"/>
    <w:rsid w:val="007C3D10"/>
    <w:rsid w:val="007C7E92"/>
    <w:rsid w:val="007D45DB"/>
    <w:rsid w:val="007E1634"/>
    <w:rsid w:val="007E3B47"/>
    <w:rsid w:val="007E6E49"/>
    <w:rsid w:val="007F2FE0"/>
    <w:rsid w:val="00805761"/>
    <w:rsid w:val="00814BE4"/>
    <w:rsid w:val="008268D4"/>
    <w:rsid w:val="00840D8C"/>
    <w:rsid w:val="0085220B"/>
    <w:rsid w:val="00853B95"/>
    <w:rsid w:val="00865B62"/>
    <w:rsid w:val="00872E04"/>
    <w:rsid w:val="00874824"/>
    <w:rsid w:val="0087680A"/>
    <w:rsid w:val="00895DA4"/>
    <w:rsid w:val="008B0352"/>
    <w:rsid w:val="008B1097"/>
    <w:rsid w:val="008C6FC1"/>
    <w:rsid w:val="008F7ECB"/>
    <w:rsid w:val="00912178"/>
    <w:rsid w:val="00914A5D"/>
    <w:rsid w:val="00915888"/>
    <w:rsid w:val="00917D7C"/>
    <w:rsid w:val="00917F69"/>
    <w:rsid w:val="009476BA"/>
    <w:rsid w:val="009571FE"/>
    <w:rsid w:val="0096534A"/>
    <w:rsid w:val="0097482C"/>
    <w:rsid w:val="00977A02"/>
    <w:rsid w:val="00992D67"/>
    <w:rsid w:val="0099419A"/>
    <w:rsid w:val="00997663"/>
    <w:rsid w:val="009B578F"/>
    <w:rsid w:val="009B62C4"/>
    <w:rsid w:val="009B753F"/>
    <w:rsid w:val="009C7E1E"/>
    <w:rsid w:val="00A45021"/>
    <w:rsid w:val="00A450F0"/>
    <w:rsid w:val="00A676FB"/>
    <w:rsid w:val="00A9504E"/>
    <w:rsid w:val="00AB1FCA"/>
    <w:rsid w:val="00AC32EB"/>
    <w:rsid w:val="00AE20ED"/>
    <w:rsid w:val="00AE6D5B"/>
    <w:rsid w:val="00AF45A4"/>
    <w:rsid w:val="00B00CEA"/>
    <w:rsid w:val="00B010CF"/>
    <w:rsid w:val="00B10DA3"/>
    <w:rsid w:val="00B222BC"/>
    <w:rsid w:val="00B23506"/>
    <w:rsid w:val="00B36D54"/>
    <w:rsid w:val="00B4182B"/>
    <w:rsid w:val="00B42571"/>
    <w:rsid w:val="00B4361F"/>
    <w:rsid w:val="00B7080C"/>
    <w:rsid w:val="00B77389"/>
    <w:rsid w:val="00B94604"/>
    <w:rsid w:val="00B951E1"/>
    <w:rsid w:val="00BA0838"/>
    <w:rsid w:val="00BA356D"/>
    <w:rsid w:val="00BB0BD6"/>
    <w:rsid w:val="00BB1F77"/>
    <w:rsid w:val="00BC16BE"/>
    <w:rsid w:val="00BC5AC3"/>
    <w:rsid w:val="00BD44E5"/>
    <w:rsid w:val="00BE7754"/>
    <w:rsid w:val="00BE7B3E"/>
    <w:rsid w:val="00BF01D3"/>
    <w:rsid w:val="00C122B8"/>
    <w:rsid w:val="00C13B70"/>
    <w:rsid w:val="00C13D07"/>
    <w:rsid w:val="00C21154"/>
    <w:rsid w:val="00C25AF7"/>
    <w:rsid w:val="00C71E5D"/>
    <w:rsid w:val="00C72884"/>
    <w:rsid w:val="00C74BDC"/>
    <w:rsid w:val="00C77A23"/>
    <w:rsid w:val="00C958D4"/>
    <w:rsid w:val="00CA0B6F"/>
    <w:rsid w:val="00CB0813"/>
    <w:rsid w:val="00CC0FFC"/>
    <w:rsid w:val="00CD0E3D"/>
    <w:rsid w:val="00CE5B5C"/>
    <w:rsid w:val="00D055A1"/>
    <w:rsid w:val="00D1448B"/>
    <w:rsid w:val="00D20849"/>
    <w:rsid w:val="00D22335"/>
    <w:rsid w:val="00D37EFC"/>
    <w:rsid w:val="00D404E1"/>
    <w:rsid w:val="00D4708D"/>
    <w:rsid w:val="00D53A54"/>
    <w:rsid w:val="00D57322"/>
    <w:rsid w:val="00D65561"/>
    <w:rsid w:val="00D7611B"/>
    <w:rsid w:val="00DA0DA5"/>
    <w:rsid w:val="00E03B86"/>
    <w:rsid w:val="00E14370"/>
    <w:rsid w:val="00E307D7"/>
    <w:rsid w:val="00E31997"/>
    <w:rsid w:val="00E32DA5"/>
    <w:rsid w:val="00E32DB6"/>
    <w:rsid w:val="00E46599"/>
    <w:rsid w:val="00E63D8B"/>
    <w:rsid w:val="00E751A5"/>
    <w:rsid w:val="00E81A76"/>
    <w:rsid w:val="00E85CA2"/>
    <w:rsid w:val="00E9557E"/>
    <w:rsid w:val="00E968E2"/>
    <w:rsid w:val="00E973D8"/>
    <w:rsid w:val="00EC606D"/>
    <w:rsid w:val="00ED569E"/>
    <w:rsid w:val="00EE7DCC"/>
    <w:rsid w:val="00EF3F98"/>
    <w:rsid w:val="00F043BF"/>
    <w:rsid w:val="00F04603"/>
    <w:rsid w:val="00F057AD"/>
    <w:rsid w:val="00F17A16"/>
    <w:rsid w:val="00F214CD"/>
    <w:rsid w:val="00F26C37"/>
    <w:rsid w:val="00F324DA"/>
    <w:rsid w:val="00F47E6B"/>
    <w:rsid w:val="00F52150"/>
    <w:rsid w:val="00F52AFE"/>
    <w:rsid w:val="00F60441"/>
    <w:rsid w:val="00F80451"/>
    <w:rsid w:val="00F950FA"/>
    <w:rsid w:val="00F96700"/>
    <w:rsid w:val="00FA040B"/>
    <w:rsid w:val="00FB5B8E"/>
    <w:rsid w:val="00FC3F06"/>
    <w:rsid w:val="00FC4C8E"/>
    <w:rsid w:val="00FC650A"/>
    <w:rsid w:val="00FD78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5D677"/>
  <w15:docId w15:val="{FC7E0B5B-9083-48DB-A4BE-319D9C8F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4B"/>
    <w:pPr>
      <w:spacing w:after="0" w:line="240" w:lineRule="auto"/>
    </w:pPr>
    <w:rPr>
      <w:rFonts w:ascii="Times New Roman" w:eastAsia="Times New Roman" w:hAnsi="Times New Roman" w:cs="Times New Roman"/>
      <w:sz w:val="20"/>
      <w:szCs w:val="20"/>
      <w:lang w:val="en-GB" w:eastAsia="es-ES"/>
    </w:rPr>
  </w:style>
  <w:style w:type="paragraph" w:styleId="Titre1">
    <w:name w:val="heading 1"/>
    <w:basedOn w:val="Normal"/>
    <w:next w:val="Normal"/>
    <w:link w:val="Titre1Car"/>
    <w:qFormat/>
    <w:rsid w:val="00D57322"/>
    <w:pPr>
      <w:keepNext/>
      <w:jc w:val="both"/>
      <w:outlineLvl w:val="0"/>
    </w:pPr>
    <w:rPr>
      <w:b/>
      <w:bCs/>
      <w:sz w:val="24"/>
      <w:szCs w:val="24"/>
    </w:rPr>
  </w:style>
  <w:style w:type="paragraph" w:styleId="Titre2">
    <w:name w:val="heading 2"/>
    <w:basedOn w:val="Normal"/>
    <w:next w:val="Normal"/>
    <w:link w:val="Titre2Car"/>
    <w:unhideWhenUsed/>
    <w:qFormat/>
    <w:rsid w:val="00FB5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15377"/>
    <w:pPr>
      <w:keepNext/>
      <w:spacing w:before="240" w:after="60"/>
      <w:outlineLvl w:val="2"/>
    </w:pPr>
    <w:rPr>
      <w:rFonts w:ascii="Arial" w:hAnsi="Arial" w:cs="Arial"/>
      <w:sz w:val="24"/>
      <w:szCs w:val="24"/>
    </w:rPr>
  </w:style>
  <w:style w:type="paragraph" w:styleId="Titre4">
    <w:name w:val="heading 4"/>
    <w:basedOn w:val="Normal"/>
    <w:next w:val="Normal"/>
    <w:link w:val="Titre4Car"/>
    <w:unhideWhenUsed/>
    <w:qFormat/>
    <w:rsid w:val="00FB5B8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015377"/>
    <w:pPr>
      <w:keepNext/>
      <w:jc w:val="center"/>
      <w:outlineLvl w:val="4"/>
    </w:pPr>
    <w:rPr>
      <w:rFonts w:ascii="Arial" w:hAnsi="Arial" w:cs="Arial"/>
      <w:b/>
      <w:bCs/>
      <w:sz w:val="22"/>
      <w:szCs w:val="22"/>
    </w:rPr>
  </w:style>
  <w:style w:type="paragraph" w:styleId="Titre6">
    <w:name w:val="heading 6"/>
    <w:basedOn w:val="Normal"/>
    <w:next w:val="Normal"/>
    <w:link w:val="Titre6Car"/>
    <w:qFormat/>
    <w:rsid w:val="00015377"/>
    <w:pPr>
      <w:keepNext/>
      <w:jc w:val="center"/>
      <w:outlineLvl w:val="5"/>
    </w:pPr>
  </w:style>
  <w:style w:type="paragraph" w:styleId="Titre7">
    <w:name w:val="heading 7"/>
    <w:basedOn w:val="Normal"/>
    <w:next w:val="Normal"/>
    <w:link w:val="Titre7Car"/>
    <w:qFormat/>
    <w:rsid w:val="00015377"/>
    <w:pPr>
      <w:keepNext/>
      <w:jc w:val="both"/>
      <w:outlineLvl w:val="6"/>
    </w:pPr>
    <w:rPr>
      <w:i/>
      <w:iCs/>
      <w:sz w:val="24"/>
      <w:szCs w:val="24"/>
    </w:rPr>
  </w:style>
  <w:style w:type="paragraph" w:styleId="Titre8">
    <w:name w:val="heading 8"/>
    <w:basedOn w:val="Normal"/>
    <w:next w:val="Normal"/>
    <w:link w:val="Titre8Car"/>
    <w:qFormat/>
    <w:rsid w:val="00015377"/>
    <w:pPr>
      <w:keepNext/>
      <w:outlineLvl w:val="7"/>
    </w:pPr>
    <w:rPr>
      <w:b/>
      <w:bCs/>
      <w:sz w:val="22"/>
      <w:szCs w:val="22"/>
    </w:rPr>
  </w:style>
  <w:style w:type="paragraph" w:styleId="Titre9">
    <w:name w:val="heading 9"/>
    <w:basedOn w:val="Normal"/>
    <w:next w:val="Normal"/>
    <w:link w:val="Titre9Car"/>
    <w:qFormat/>
    <w:rsid w:val="00015377"/>
    <w:pPr>
      <w:keepNext/>
      <w:tabs>
        <w:tab w:val="num" w:pos="284"/>
      </w:tabs>
      <w:ind w:left="284" w:hanging="284"/>
      <w:jc w:val="both"/>
      <w:outlineLvl w:val="8"/>
    </w:pPr>
    <w:rPr>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7088"/>
    <w:pPr>
      <w:tabs>
        <w:tab w:val="center" w:pos="4536"/>
        <w:tab w:val="right" w:pos="9072"/>
      </w:tabs>
    </w:pPr>
  </w:style>
  <w:style w:type="character" w:customStyle="1" w:styleId="En-tteCar">
    <w:name w:val="En-tête Car"/>
    <w:basedOn w:val="Policepardfaut"/>
    <w:link w:val="En-tte"/>
    <w:uiPriority w:val="99"/>
    <w:rsid w:val="000E7088"/>
    <w:rPr>
      <w:rFonts w:ascii="Times New Roman" w:eastAsia="Times New Roman" w:hAnsi="Times New Roman" w:cs="Times New Roman"/>
      <w:sz w:val="20"/>
      <w:szCs w:val="20"/>
      <w:lang w:val="en-GB" w:eastAsia="es-ES"/>
    </w:rPr>
  </w:style>
  <w:style w:type="paragraph" w:styleId="Pieddepage">
    <w:name w:val="footer"/>
    <w:basedOn w:val="Normal"/>
    <w:link w:val="PieddepageCar"/>
    <w:uiPriority w:val="99"/>
    <w:unhideWhenUsed/>
    <w:rsid w:val="000E7088"/>
    <w:pPr>
      <w:tabs>
        <w:tab w:val="center" w:pos="4536"/>
        <w:tab w:val="right" w:pos="9072"/>
      </w:tabs>
    </w:pPr>
  </w:style>
  <w:style w:type="character" w:customStyle="1" w:styleId="PieddepageCar">
    <w:name w:val="Pied de page Car"/>
    <w:basedOn w:val="Policepardfaut"/>
    <w:link w:val="Pieddepage"/>
    <w:uiPriority w:val="99"/>
    <w:rsid w:val="000E7088"/>
    <w:rPr>
      <w:rFonts w:ascii="Times New Roman" w:eastAsia="Times New Roman" w:hAnsi="Times New Roman" w:cs="Times New Roman"/>
      <w:sz w:val="20"/>
      <w:szCs w:val="20"/>
      <w:lang w:val="en-GB" w:eastAsia="es-ES"/>
    </w:rPr>
  </w:style>
  <w:style w:type="paragraph" w:styleId="Textedebulles">
    <w:name w:val="Balloon Text"/>
    <w:basedOn w:val="Normal"/>
    <w:link w:val="TextedebullesCar"/>
    <w:semiHidden/>
    <w:unhideWhenUsed/>
    <w:rsid w:val="000E7088"/>
    <w:rPr>
      <w:rFonts w:ascii="Tahoma" w:hAnsi="Tahoma" w:cs="Tahoma"/>
      <w:sz w:val="16"/>
      <w:szCs w:val="16"/>
    </w:rPr>
  </w:style>
  <w:style w:type="character" w:customStyle="1" w:styleId="TextedebullesCar">
    <w:name w:val="Texte de bulles Car"/>
    <w:basedOn w:val="Policepardfaut"/>
    <w:link w:val="Textedebulles"/>
    <w:uiPriority w:val="99"/>
    <w:semiHidden/>
    <w:rsid w:val="000E7088"/>
    <w:rPr>
      <w:rFonts w:ascii="Tahoma" w:eastAsia="Times New Roman" w:hAnsi="Tahoma" w:cs="Tahoma"/>
      <w:sz w:val="16"/>
      <w:szCs w:val="16"/>
      <w:lang w:val="en-GB" w:eastAsia="es-ES"/>
    </w:rPr>
  </w:style>
  <w:style w:type="paragraph" w:styleId="Corpsdetexte">
    <w:name w:val="Body Text"/>
    <w:basedOn w:val="Normal"/>
    <w:link w:val="CorpsdetexteCar"/>
    <w:rsid w:val="00D57322"/>
    <w:pPr>
      <w:jc w:val="both"/>
    </w:pPr>
    <w:rPr>
      <w:sz w:val="24"/>
      <w:szCs w:val="24"/>
    </w:rPr>
  </w:style>
  <w:style w:type="character" w:customStyle="1" w:styleId="CorpsdetexteCar">
    <w:name w:val="Corps de texte Car"/>
    <w:basedOn w:val="Policepardfaut"/>
    <w:link w:val="Corpsdetexte"/>
    <w:rsid w:val="00D57322"/>
    <w:rPr>
      <w:rFonts w:ascii="Times New Roman" w:eastAsia="Times New Roman" w:hAnsi="Times New Roman" w:cs="Times New Roman"/>
      <w:sz w:val="24"/>
      <w:szCs w:val="24"/>
      <w:lang w:val="en-GB" w:eastAsia="es-ES"/>
    </w:rPr>
  </w:style>
  <w:style w:type="character" w:styleId="Lienhypertexte">
    <w:name w:val="Hyperlink"/>
    <w:uiPriority w:val="99"/>
    <w:rsid w:val="00D57322"/>
    <w:rPr>
      <w:color w:val="000000"/>
    </w:rPr>
  </w:style>
  <w:style w:type="paragraph" w:styleId="Textebrut">
    <w:name w:val="Plain Text"/>
    <w:basedOn w:val="Normal"/>
    <w:link w:val="TextebrutCar"/>
    <w:uiPriority w:val="99"/>
    <w:rsid w:val="00D57322"/>
    <w:rPr>
      <w:rFonts w:ascii="Courier New" w:hAnsi="Courier New"/>
    </w:rPr>
  </w:style>
  <w:style w:type="character" w:customStyle="1" w:styleId="TextebrutCar">
    <w:name w:val="Texte brut Car"/>
    <w:basedOn w:val="Policepardfaut"/>
    <w:link w:val="Textebrut"/>
    <w:uiPriority w:val="99"/>
    <w:rsid w:val="00D57322"/>
    <w:rPr>
      <w:rFonts w:ascii="Courier New" w:eastAsia="Times New Roman" w:hAnsi="Courier New" w:cs="Times New Roman"/>
      <w:sz w:val="20"/>
      <w:szCs w:val="20"/>
    </w:rPr>
  </w:style>
  <w:style w:type="character" w:customStyle="1" w:styleId="Titre1Car">
    <w:name w:val="Titre 1 Car"/>
    <w:basedOn w:val="Policepardfaut"/>
    <w:link w:val="Titre1"/>
    <w:uiPriority w:val="99"/>
    <w:rsid w:val="00D57322"/>
    <w:rPr>
      <w:rFonts w:ascii="Times New Roman" w:eastAsia="Times New Roman" w:hAnsi="Times New Roman" w:cs="Times New Roman"/>
      <w:b/>
      <w:bCs/>
      <w:sz w:val="24"/>
      <w:szCs w:val="24"/>
      <w:lang w:val="en-GB" w:eastAsia="es-ES"/>
    </w:rPr>
  </w:style>
  <w:style w:type="paragraph" w:styleId="Paragraphedeliste">
    <w:name w:val="List Paragraph"/>
    <w:basedOn w:val="Normal"/>
    <w:link w:val="ParagraphedelisteCar1"/>
    <w:uiPriority w:val="34"/>
    <w:qFormat/>
    <w:rsid w:val="00D57322"/>
    <w:pPr>
      <w:ind w:left="720"/>
      <w:contextualSpacing/>
    </w:pPr>
  </w:style>
  <w:style w:type="paragraph" w:styleId="Commentaire">
    <w:name w:val="annotation text"/>
    <w:basedOn w:val="Normal"/>
    <w:link w:val="CommentaireCar"/>
    <w:uiPriority w:val="99"/>
    <w:rsid w:val="00E46599"/>
    <w:rPr>
      <w:lang w:val="fr-FR" w:eastAsia="fr-FR"/>
    </w:rPr>
  </w:style>
  <w:style w:type="character" w:customStyle="1" w:styleId="CommentaireCar">
    <w:name w:val="Commentaire Car"/>
    <w:basedOn w:val="Policepardfaut"/>
    <w:link w:val="Commentaire"/>
    <w:uiPriority w:val="99"/>
    <w:rsid w:val="00E46599"/>
    <w:rPr>
      <w:rFonts w:ascii="Times New Roman" w:eastAsia="Times New Roman" w:hAnsi="Times New Roman" w:cs="Times New Roman"/>
      <w:sz w:val="20"/>
      <w:szCs w:val="20"/>
      <w:lang w:val="fr-FR" w:eastAsia="fr-FR"/>
    </w:rPr>
  </w:style>
  <w:style w:type="paragraph" w:customStyle="1" w:styleId="Default">
    <w:name w:val="Default"/>
    <w:rsid w:val="00D404E1"/>
    <w:pPr>
      <w:autoSpaceDE w:val="0"/>
      <w:autoSpaceDN w:val="0"/>
      <w:adjustRightInd w:val="0"/>
      <w:spacing w:after="0" w:line="240" w:lineRule="auto"/>
    </w:pPr>
    <w:rPr>
      <w:rFonts w:ascii="Calibri" w:hAnsi="Calibri" w:cs="Calibri"/>
      <w:color w:val="000000"/>
      <w:sz w:val="24"/>
      <w:szCs w:val="24"/>
    </w:rPr>
  </w:style>
  <w:style w:type="character" w:customStyle="1" w:styleId="ParagraphedelisteCar1">
    <w:name w:val="Paragraphe de liste Car1"/>
    <w:link w:val="Paragraphedeliste"/>
    <w:uiPriority w:val="34"/>
    <w:rsid w:val="00D404E1"/>
    <w:rPr>
      <w:rFonts w:ascii="Times New Roman" w:eastAsia="Times New Roman" w:hAnsi="Times New Roman" w:cs="Times New Roman"/>
      <w:sz w:val="20"/>
      <w:szCs w:val="20"/>
      <w:lang w:val="en-GB" w:eastAsia="es-ES"/>
    </w:rPr>
  </w:style>
  <w:style w:type="paragraph" w:customStyle="1" w:styleId="Paragraphedeliste1">
    <w:name w:val="Paragraphe de liste1"/>
    <w:basedOn w:val="Normal"/>
    <w:link w:val="ParagraphedelisteCar"/>
    <w:qFormat/>
    <w:rsid w:val="00F324DA"/>
    <w:pPr>
      <w:ind w:left="720"/>
      <w:contextualSpacing/>
    </w:pPr>
    <w:rPr>
      <w:rFonts w:eastAsia="Calibri"/>
      <w:sz w:val="24"/>
      <w:szCs w:val="24"/>
      <w:lang w:val="it-IT" w:eastAsia="fr-FR"/>
    </w:rPr>
  </w:style>
  <w:style w:type="character" w:customStyle="1" w:styleId="ParagraphedelisteCar">
    <w:name w:val="Paragraphe de liste Car"/>
    <w:link w:val="Paragraphedeliste1"/>
    <w:uiPriority w:val="34"/>
    <w:rsid w:val="00F324DA"/>
    <w:rPr>
      <w:rFonts w:ascii="Times New Roman" w:eastAsia="Calibri" w:hAnsi="Times New Roman" w:cs="Times New Roman"/>
      <w:sz w:val="24"/>
      <w:szCs w:val="24"/>
      <w:lang w:val="it-IT" w:eastAsia="fr-FR"/>
    </w:rPr>
  </w:style>
  <w:style w:type="character" w:styleId="Marquedecommentaire">
    <w:name w:val="annotation reference"/>
    <w:uiPriority w:val="99"/>
    <w:semiHidden/>
    <w:rsid w:val="00B94604"/>
    <w:rPr>
      <w:sz w:val="16"/>
      <w:szCs w:val="16"/>
    </w:rPr>
  </w:style>
  <w:style w:type="character" w:customStyle="1" w:styleId="Collegame">
    <w:name w:val="Collegame"/>
    <w:uiPriority w:val="99"/>
    <w:rsid w:val="00D22335"/>
    <w:rPr>
      <w:color w:val="0000FF"/>
      <w:u w:val="single"/>
    </w:rPr>
  </w:style>
  <w:style w:type="table" w:styleId="Grilledutableau">
    <w:name w:val="Table Grid"/>
    <w:basedOn w:val="TableauNormal"/>
    <w:uiPriority w:val="59"/>
    <w:rsid w:val="00D22335"/>
    <w:pPr>
      <w:spacing w:after="0" w:line="240" w:lineRule="auto"/>
    </w:pPr>
    <w:rPr>
      <w:rFonts w:ascii="Calibri" w:eastAsia="Calibri" w:hAnsi="Calibri" w:cs="Calibri"/>
      <w:sz w:val="24"/>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ire1">
    <w:name w:val="Commentaire1"/>
    <w:basedOn w:val="Normal"/>
    <w:next w:val="Normal"/>
    <w:rsid w:val="00D20849"/>
    <w:pPr>
      <w:autoSpaceDE w:val="0"/>
      <w:autoSpaceDN w:val="0"/>
      <w:adjustRightInd w:val="0"/>
    </w:pPr>
    <w:rPr>
      <w:rFonts w:ascii="Arial" w:hAnsi="Arial"/>
      <w:sz w:val="24"/>
      <w:szCs w:val="24"/>
      <w:lang w:val="de-AT" w:eastAsia="de-AT"/>
    </w:rPr>
  </w:style>
  <w:style w:type="paragraph" w:styleId="Notedebasdepage">
    <w:name w:val="footnote text"/>
    <w:basedOn w:val="Normal"/>
    <w:link w:val="NotedebasdepageCar"/>
    <w:rsid w:val="009571FE"/>
    <w:rPr>
      <w:lang w:val="de-DE" w:eastAsia="de-DE"/>
    </w:rPr>
  </w:style>
  <w:style w:type="character" w:customStyle="1" w:styleId="NotedebasdepageCar">
    <w:name w:val="Note de bas de page Car"/>
    <w:basedOn w:val="Policepardfaut"/>
    <w:link w:val="Notedebasdepage"/>
    <w:rsid w:val="009571FE"/>
    <w:rPr>
      <w:rFonts w:ascii="Times New Roman" w:eastAsia="Times New Roman" w:hAnsi="Times New Roman" w:cs="Times New Roman"/>
      <w:sz w:val="20"/>
      <w:szCs w:val="20"/>
      <w:lang w:val="de-DE" w:eastAsia="de-DE"/>
    </w:rPr>
  </w:style>
  <w:style w:type="character" w:styleId="Appelnotedebasdep">
    <w:name w:val="footnote reference"/>
    <w:rsid w:val="009571FE"/>
    <w:rPr>
      <w:vertAlign w:val="superscript"/>
    </w:rPr>
  </w:style>
  <w:style w:type="character" w:customStyle="1" w:styleId="Titre4Car">
    <w:name w:val="Titre 4 Car"/>
    <w:basedOn w:val="Policepardfaut"/>
    <w:link w:val="Titre4"/>
    <w:rsid w:val="00FB5B8E"/>
    <w:rPr>
      <w:rFonts w:asciiTheme="majorHAnsi" w:eastAsiaTheme="majorEastAsia" w:hAnsiTheme="majorHAnsi" w:cstheme="majorBidi"/>
      <w:b/>
      <w:bCs/>
      <w:i/>
      <w:iCs/>
      <w:color w:val="4F81BD" w:themeColor="accent1"/>
      <w:sz w:val="20"/>
      <w:szCs w:val="20"/>
      <w:lang w:val="en-GB" w:eastAsia="es-ES"/>
    </w:rPr>
  </w:style>
  <w:style w:type="character" w:customStyle="1" w:styleId="Titre2Car">
    <w:name w:val="Titre 2 Car"/>
    <w:basedOn w:val="Policepardfaut"/>
    <w:link w:val="Titre2"/>
    <w:rsid w:val="00FB5B8E"/>
    <w:rPr>
      <w:rFonts w:asciiTheme="majorHAnsi" w:eastAsiaTheme="majorEastAsia" w:hAnsiTheme="majorHAnsi" w:cstheme="majorBidi"/>
      <w:b/>
      <w:bCs/>
      <w:color w:val="4F81BD" w:themeColor="accent1"/>
      <w:sz w:val="26"/>
      <w:szCs w:val="26"/>
      <w:lang w:val="en-GB" w:eastAsia="es-ES"/>
    </w:rPr>
  </w:style>
  <w:style w:type="paragraph" w:styleId="Objetducommentaire">
    <w:name w:val="annotation subject"/>
    <w:basedOn w:val="Commentaire"/>
    <w:next w:val="Commentaire"/>
    <w:link w:val="ObjetducommentaireCar"/>
    <w:uiPriority w:val="99"/>
    <w:semiHidden/>
    <w:unhideWhenUsed/>
    <w:rsid w:val="004E46A4"/>
    <w:rPr>
      <w:b/>
      <w:bCs/>
      <w:lang w:val="en-GB" w:eastAsia="es-ES"/>
    </w:rPr>
  </w:style>
  <w:style w:type="character" w:customStyle="1" w:styleId="ObjetducommentaireCar">
    <w:name w:val="Objet du commentaire Car"/>
    <w:basedOn w:val="CommentaireCar"/>
    <w:link w:val="Objetducommentaire"/>
    <w:uiPriority w:val="99"/>
    <w:semiHidden/>
    <w:rsid w:val="004E46A4"/>
    <w:rPr>
      <w:rFonts w:ascii="Times New Roman" w:eastAsia="Times New Roman" w:hAnsi="Times New Roman" w:cs="Times New Roman"/>
      <w:b/>
      <w:bCs/>
      <w:sz w:val="20"/>
      <w:szCs w:val="20"/>
      <w:lang w:val="en-GB" w:eastAsia="es-ES"/>
    </w:rPr>
  </w:style>
  <w:style w:type="paragraph" w:customStyle="1" w:styleId="Title1">
    <w:name w:val="Title1"/>
    <w:basedOn w:val="Normal"/>
    <w:autoRedefine/>
    <w:rsid w:val="00F26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Cs w:val="22"/>
      <w:lang w:eastAsia="de-DE"/>
    </w:rPr>
  </w:style>
  <w:style w:type="paragraph" w:customStyle="1" w:styleId="Tabelle10">
    <w:name w:val="Tabelle 10"/>
    <w:rsid w:val="00F26C37"/>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character" w:customStyle="1" w:styleId="Titre3Car">
    <w:name w:val="Titre 3 Car"/>
    <w:basedOn w:val="Policepardfaut"/>
    <w:link w:val="Titre3"/>
    <w:rsid w:val="00015377"/>
    <w:rPr>
      <w:rFonts w:ascii="Arial" w:eastAsia="Times New Roman" w:hAnsi="Arial" w:cs="Arial"/>
      <w:sz w:val="24"/>
      <w:szCs w:val="24"/>
      <w:lang w:val="en-GB" w:eastAsia="es-ES"/>
    </w:rPr>
  </w:style>
  <w:style w:type="character" w:customStyle="1" w:styleId="Titre5Car">
    <w:name w:val="Titre 5 Car"/>
    <w:basedOn w:val="Policepardfaut"/>
    <w:link w:val="Titre5"/>
    <w:rsid w:val="00015377"/>
    <w:rPr>
      <w:rFonts w:ascii="Arial" w:eastAsia="Times New Roman" w:hAnsi="Arial" w:cs="Arial"/>
      <w:b/>
      <w:bCs/>
      <w:lang w:val="en-GB" w:eastAsia="es-ES"/>
    </w:rPr>
  </w:style>
  <w:style w:type="character" w:customStyle="1" w:styleId="Titre6Car">
    <w:name w:val="Titre 6 Car"/>
    <w:basedOn w:val="Policepardfaut"/>
    <w:link w:val="Titre6"/>
    <w:rsid w:val="00015377"/>
    <w:rPr>
      <w:rFonts w:ascii="Times New Roman" w:eastAsia="Times New Roman" w:hAnsi="Times New Roman" w:cs="Times New Roman"/>
      <w:sz w:val="20"/>
      <w:szCs w:val="20"/>
      <w:lang w:val="en-GB" w:eastAsia="es-ES"/>
    </w:rPr>
  </w:style>
  <w:style w:type="character" w:customStyle="1" w:styleId="Titre7Car">
    <w:name w:val="Titre 7 Car"/>
    <w:basedOn w:val="Policepardfaut"/>
    <w:link w:val="Titre7"/>
    <w:rsid w:val="00015377"/>
    <w:rPr>
      <w:rFonts w:ascii="Times New Roman" w:eastAsia="Times New Roman" w:hAnsi="Times New Roman" w:cs="Times New Roman"/>
      <w:i/>
      <w:iCs/>
      <w:sz w:val="24"/>
      <w:szCs w:val="24"/>
      <w:lang w:val="en-GB" w:eastAsia="es-ES"/>
    </w:rPr>
  </w:style>
  <w:style w:type="character" w:customStyle="1" w:styleId="Titre8Car">
    <w:name w:val="Titre 8 Car"/>
    <w:basedOn w:val="Policepardfaut"/>
    <w:link w:val="Titre8"/>
    <w:rsid w:val="00015377"/>
    <w:rPr>
      <w:rFonts w:ascii="Times New Roman" w:eastAsia="Times New Roman" w:hAnsi="Times New Roman" w:cs="Times New Roman"/>
      <w:b/>
      <w:bCs/>
      <w:lang w:val="en-GB" w:eastAsia="es-ES"/>
    </w:rPr>
  </w:style>
  <w:style w:type="character" w:customStyle="1" w:styleId="Titre9Car">
    <w:name w:val="Titre 9 Car"/>
    <w:basedOn w:val="Policepardfaut"/>
    <w:link w:val="Titre9"/>
    <w:rsid w:val="00015377"/>
    <w:rPr>
      <w:rFonts w:ascii="Times New Roman" w:eastAsia="Times New Roman" w:hAnsi="Times New Roman" w:cs="Times New Roman"/>
      <w:b/>
      <w:bCs/>
      <w:i/>
      <w:iCs/>
      <w:lang w:val="en-GB" w:eastAsia="es-ES"/>
    </w:rPr>
  </w:style>
  <w:style w:type="numbering" w:customStyle="1" w:styleId="KeineListe1">
    <w:name w:val="Keine Liste1"/>
    <w:next w:val="Aucuneliste"/>
    <w:uiPriority w:val="99"/>
    <w:semiHidden/>
    <w:unhideWhenUsed/>
    <w:rsid w:val="00015377"/>
  </w:style>
  <w:style w:type="paragraph" w:styleId="Retraitcorpsdetexte">
    <w:name w:val="Body Text Indent"/>
    <w:basedOn w:val="Normal"/>
    <w:link w:val="RetraitcorpsdetexteCar"/>
    <w:rsid w:val="00015377"/>
    <w:pPr>
      <w:jc w:val="center"/>
    </w:pPr>
    <w:rPr>
      <w:b/>
      <w:bCs/>
      <w:sz w:val="22"/>
      <w:szCs w:val="22"/>
    </w:rPr>
  </w:style>
  <w:style w:type="character" w:customStyle="1" w:styleId="RetraitcorpsdetexteCar">
    <w:name w:val="Retrait corps de texte Car"/>
    <w:basedOn w:val="Policepardfaut"/>
    <w:link w:val="Retraitcorpsdetexte"/>
    <w:rsid w:val="00015377"/>
    <w:rPr>
      <w:rFonts w:ascii="Times New Roman" w:eastAsia="Times New Roman" w:hAnsi="Times New Roman" w:cs="Times New Roman"/>
      <w:b/>
      <w:bCs/>
      <w:lang w:val="en-GB" w:eastAsia="es-ES"/>
    </w:rPr>
  </w:style>
  <w:style w:type="paragraph" w:styleId="Retraitcorpsdetexte2">
    <w:name w:val="Body Text Indent 2"/>
    <w:basedOn w:val="Normal"/>
    <w:link w:val="Retraitcorpsdetexte2Car"/>
    <w:rsid w:val="00015377"/>
    <w:pPr>
      <w:tabs>
        <w:tab w:val="left" w:pos="567"/>
      </w:tabs>
      <w:ind w:left="284" w:hanging="284"/>
      <w:jc w:val="both"/>
    </w:pPr>
    <w:rPr>
      <w:sz w:val="24"/>
      <w:szCs w:val="24"/>
    </w:rPr>
  </w:style>
  <w:style w:type="character" w:customStyle="1" w:styleId="Retraitcorpsdetexte2Car">
    <w:name w:val="Retrait corps de texte 2 Car"/>
    <w:basedOn w:val="Policepardfaut"/>
    <w:link w:val="Retraitcorpsdetexte2"/>
    <w:rsid w:val="00015377"/>
    <w:rPr>
      <w:rFonts w:ascii="Times New Roman" w:eastAsia="Times New Roman" w:hAnsi="Times New Roman" w:cs="Times New Roman"/>
      <w:sz w:val="24"/>
      <w:szCs w:val="24"/>
      <w:lang w:val="en-GB" w:eastAsia="es-ES"/>
    </w:rPr>
  </w:style>
  <w:style w:type="paragraph" w:styleId="Retraitcorpsdetexte3">
    <w:name w:val="Body Text Indent 3"/>
    <w:basedOn w:val="Normal"/>
    <w:link w:val="Retraitcorpsdetexte3Car"/>
    <w:rsid w:val="00015377"/>
    <w:pPr>
      <w:tabs>
        <w:tab w:val="num" w:pos="284"/>
      </w:tabs>
      <w:ind w:left="284" w:hanging="284"/>
      <w:jc w:val="both"/>
    </w:pPr>
    <w:rPr>
      <w:color w:val="FF0000"/>
      <w:sz w:val="24"/>
      <w:szCs w:val="24"/>
    </w:rPr>
  </w:style>
  <w:style w:type="character" w:customStyle="1" w:styleId="Retraitcorpsdetexte3Car">
    <w:name w:val="Retrait corps de texte 3 Car"/>
    <w:basedOn w:val="Policepardfaut"/>
    <w:link w:val="Retraitcorpsdetexte3"/>
    <w:rsid w:val="00015377"/>
    <w:rPr>
      <w:rFonts w:ascii="Times New Roman" w:eastAsia="Times New Roman" w:hAnsi="Times New Roman" w:cs="Times New Roman"/>
      <w:color w:val="FF0000"/>
      <w:sz w:val="24"/>
      <w:szCs w:val="24"/>
      <w:lang w:val="en-GB" w:eastAsia="es-ES"/>
    </w:rPr>
  </w:style>
  <w:style w:type="character" w:styleId="Numrodepage">
    <w:name w:val="page number"/>
    <w:basedOn w:val="Policepardfaut"/>
    <w:rsid w:val="00015377"/>
  </w:style>
  <w:style w:type="paragraph" w:customStyle="1" w:styleId="Textodeglobo1">
    <w:name w:val="Texto de globo1"/>
    <w:basedOn w:val="Normal"/>
    <w:rsid w:val="00015377"/>
    <w:rPr>
      <w:rFonts w:ascii="Tahoma" w:hAnsi="Tahoma" w:cs="Tahoma"/>
      <w:sz w:val="16"/>
      <w:szCs w:val="16"/>
    </w:rPr>
  </w:style>
  <w:style w:type="paragraph" w:customStyle="1" w:styleId="textkrper">
    <w:name w:val="textkörper"/>
    <w:basedOn w:val="Normal"/>
    <w:autoRedefine/>
    <w:rsid w:val="00015377"/>
    <w:pPr>
      <w:spacing w:after="120" w:line="360" w:lineRule="auto"/>
      <w:jc w:val="both"/>
    </w:pPr>
    <w:rPr>
      <w:rFonts w:ascii="Arial" w:hAnsi="Arial" w:cs="Arial"/>
      <w:sz w:val="22"/>
      <w:szCs w:val="22"/>
      <w:lang w:val="de-DE" w:eastAsia="de-DE"/>
    </w:rPr>
  </w:style>
  <w:style w:type="paragraph" w:customStyle="1" w:styleId="font5">
    <w:name w:val="font5"/>
    <w:basedOn w:val="Normal"/>
    <w:rsid w:val="00015377"/>
    <w:pPr>
      <w:spacing w:before="100" w:beforeAutospacing="1" w:after="100" w:afterAutospacing="1"/>
    </w:pPr>
    <w:rPr>
      <w:rFonts w:ascii="Arial" w:hAnsi="Arial" w:cs="Arial"/>
      <w:color w:val="000000"/>
      <w:lang w:val="de-DE" w:eastAsia="de-DE"/>
    </w:rPr>
  </w:style>
  <w:style w:type="paragraph" w:customStyle="1" w:styleId="font6">
    <w:name w:val="font6"/>
    <w:basedOn w:val="Normal"/>
    <w:rsid w:val="00015377"/>
    <w:pPr>
      <w:spacing w:before="100" w:beforeAutospacing="1" w:after="100" w:afterAutospacing="1"/>
    </w:pPr>
    <w:rPr>
      <w:rFonts w:ascii="Arial" w:hAnsi="Arial" w:cs="Arial"/>
      <w:color w:val="000000"/>
      <w:lang w:val="de-DE" w:eastAsia="de-DE"/>
    </w:rPr>
  </w:style>
  <w:style w:type="paragraph" w:customStyle="1" w:styleId="xl24">
    <w:name w:val="xl24"/>
    <w:basedOn w:val="Normal"/>
    <w:rsid w:val="00015377"/>
    <w:pPr>
      <w:pBdr>
        <w:left w:val="single" w:sz="4" w:space="0" w:color="000000"/>
        <w:bottom w:val="single" w:sz="4" w:space="0" w:color="auto"/>
        <w:right w:val="single" w:sz="4" w:space="0" w:color="000000"/>
      </w:pBdr>
      <w:spacing w:before="100" w:beforeAutospacing="1" w:after="100" w:afterAutospacing="1"/>
      <w:jc w:val="right"/>
      <w:textAlignment w:val="top"/>
    </w:pPr>
    <w:rPr>
      <w:sz w:val="24"/>
      <w:szCs w:val="24"/>
      <w:lang w:val="de-DE" w:eastAsia="de-DE"/>
    </w:rPr>
  </w:style>
  <w:style w:type="paragraph" w:customStyle="1" w:styleId="xl25">
    <w:name w:val="xl25"/>
    <w:basedOn w:val="Normal"/>
    <w:rsid w:val="00015377"/>
    <w:pPr>
      <w:pBdr>
        <w:bottom w:val="single" w:sz="4" w:space="0" w:color="auto"/>
        <w:right w:val="single" w:sz="4" w:space="0" w:color="000000"/>
      </w:pBdr>
      <w:spacing w:before="100" w:beforeAutospacing="1" w:after="100" w:afterAutospacing="1"/>
      <w:jc w:val="right"/>
      <w:textAlignment w:val="top"/>
    </w:pPr>
    <w:rPr>
      <w:sz w:val="24"/>
      <w:szCs w:val="24"/>
      <w:lang w:val="de-DE" w:eastAsia="de-DE"/>
    </w:rPr>
  </w:style>
  <w:style w:type="paragraph" w:customStyle="1" w:styleId="xl26">
    <w:name w:val="xl26"/>
    <w:basedOn w:val="Normal"/>
    <w:rsid w:val="00015377"/>
    <w:pPr>
      <w:spacing w:before="100" w:beforeAutospacing="1" w:after="100" w:afterAutospacing="1"/>
    </w:pPr>
    <w:rPr>
      <w:sz w:val="24"/>
      <w:szCs w:val="24"/>
      <w:lang w:val="de-DE" w:eastAsia="de-DE"/>
    </w:rPr>
  </w:style>
  <w:style w:type="paragraph" w:customStyle="1" w:styleId="xl27">
    <w:name w:val="xl27"/>
    <w:basedOn w:val="Normal"/>
    <w:rsid w:val="00015377"/>
    <w:pPr>
      <w:pBdr>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28">
    <w:name w:val="xl28"/>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29">
    <w:name w:val="xl29"/>
    <w:basedOn w:val="Normal"/>
    <w:rsid w:val="000153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0">
    <w:name w:val="xl30"/>
    <w:basedOn w:val="Normal"/>
    <w:rsid w:val="00015377"/>
    <w:pPr>
      <w:pBdr>
        <w:bottom w:val="single" w:sz="4" w:space="0" w:color="auto"/>
        <w:right w:val="single" w:sz="4" w:space="0" w:color="auto"/>
      </w:pBdr>
      <w:spacing w:before="100" w:beforeAutospacing="1" w:after="100" w:afterAutospacing="1"/>
      <w:textAlignment w:val="top"/>
    </w:pPr>
    <w:rPr>
      <w:sz w:val="24"/>
      <w:szCs w:val="24"/>
      <w:lang w:val="de-DE" w:eastAsia="de-DE"/>
    </w:rPr>
  </w:style>
  <w:style w:type="paragraph" w:customStyle="1" w:styleId="xl31">
    <w:name w:val="xl31"/>
    <w:basedOn w:val="Normal"/>
    <w:rsid w:val="00015377"/>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2">
    <w:name w:val="xl32"/>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3">
    <w:name w:val="xl33"/>
    <w:basedOn w:val="Normal"/>
    <w:rsid w:val="00015377"/>
    <w:pPr>
      <w:pBdr>
        <w:bottom w:val="single" w:sz="4" w:space="0" w:color="auto"/>
        <w:right w:val="single" w:sz="4" w:space="0" w:color="auto"/>
      </w:pBdr>
      <w:spacing w:before="100" w:beforeAutospacing="1" w:after="100" w:afterAutospacing="1"/>
      <w:jc w:val="center"/>
      <w:textAlignment w:val="top"/>
    </w:pPr>
    <w:rPr>
      <w:sz w:val="24"/>
      <w:szCs w:val="24"/>
      <w:lang w:val="de-DE" w:eastAsia="de-DE"/>
    </w:rPr>
  </w:style>
  <w:style w:type="paragraph" w:customStyle="1" w:styleId="xl34">
    <w:name w:val="xl34"/>
    <w:basedOn w:val="Normal"/>
    <w:rsid w:val="00015377"/>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5">
    <w:name w:val="xl35"/>
    <w:basedOn w:val="Normal"/>
    <w:rsid w:val="00015377"/>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de-DE" w:eastAsia="de-DE"/>
    </w:rPr>
  </w:style>
  <w:style w:type="paragraph" w:customStyle="1" w:styleId="xl36">
    <w:name w:val="xl36"/>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7">
    <w:name w:val="xl37"/>
    <w:basedOn w:val="Normal"/>
    <w:rsid w:val="00015377"/>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8">
    <w:name w:val="xl38"/>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39">
    <w:name w:val="xl39"/>
    <w:basedOn w:val="Normal"/>
    <w:rsid w:val="00015377"/>
    <w:pPr>
      <w:pBdr>
        <w:right w:val="single" w:sz="4" w:space="0" w:color="auto"/>
      </w:pBdr>
      <w:spacing w:before="100" w:beforeAutospacing="1" w:after="100" w:afterAutospacing="1"/>
      <w:textAlignment w:val="top"/>
    </w:pPr>
    <w:rPr>
      <w:sz w:val="24"/>
      <w:szCs w:val="24"/>
      <w:lang w:val="de-DE" w:eastAsia="de-DE"/>
    </w:rPr>
  </w:style>
  <w:style w:type="paragraph" w:customStyle="1" w:styleId="xl40">
    <w:name w:val="xl40"/>
    <w:basedOn w:val="Normal"/>
    <w:rsid w:val="00015377"/>
    <w:pPr>
      <w:pBdr>
        <w:bottom w:val="single" w:sz="4" w:space="0" w:color="auto"/>
        <w:right w:val="single" w:sz="4" w:space="0" w:color="auto"/>
      </w:pBdr>
      <w:spacing w:before="100" w:beforeAutospacing="1" w:after="100" w:afterAutospacing="1"/>
      <w:jc w:val="right"/>
      <w:textAlignment w:val="top"/>
    </w:pPr>
    <w:rPr>
      <w:sz w:val="24"/>
      <w:szCs w:val="24"/>
      <w:lang w:val="de-DE" w:eastAsia="de-DE"/>
    </w:rPr>
  </w:style>
  <w:style w:type="paragraph" w:customStyle="1" w:styleId="xl41">
    <w:name w:val="xl41"/>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2">
    <w:name w:val="xl42"/>
    <w:basedOn w:val="Normal"/>
    <w:rsid w:val="00015377"/>
    <w:pPr>
      <w:pBdr>
        <w:left w:val="single" w:sz="4" w:space="0" w:color="auto"/>
        <w:bottom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3">
    <w:name w:val="xl43"/>
    <w:basedOn w:val="Normal"/>
    <w:rsid w:val="00015377"/>
    <w:pPr>
      <w:pBdr>
        <w:bottom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4">
    <w:name w:val="xl44"/>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45">
    <w:name w:val="xl45"/>
    <w:basedOn w:val="Normal"/>
    <w:rsid w:val="00015377"/>
    <w:pPr>
      <w:spacing w:before="100" w:beforeAutospacing="1" w:after="100" w:afterAutospacing="1"/>
    </w:pPr>
    <w:rPr>
      <w:rFonts w:ascii="Arial" w:hAnsi="Arial" w:cs="Arial"/>
      <w:color w:val="000000"/>
      <w:sz w:val="24"/>
      <w:szCs w:val="24"/>
      <w:lang w:val="de-DE" w:eastAsia="de-DE"/>
    </w:rPr>
  </w:style>
  <w:style w:type="paragraph" w:customStyle="1" w:styleId="xl46">
    <w:name w:val="xl46"/>
    <w:basedOn w:val="Normal"/>
    <w:rsid w:val="00015377"/>
    <w:pPr>
      <w:pBdr>
        <w:top w:val="single" w:sz="4" w:space="0" w:color="auto"/>
        <w:lef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7">
    <w:name w:val="xl47"/>
    <w:basedOn w:val="Normal"/>
    <w:rsid w:val="00015377"/>
    <w:pPr>
      <w:pBdr>
        <w:top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8">
    <w:name w:val="xl48"/>
    <w:basedOn w:val="Normal"/>
    <w:rsid w:val="00015377"/>
    <w:pPr>
      <w:pBdr>
        <w:top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9">
    <w:name w:val="xl49"/>
    <w:basedOn w:val="Normal"/>
    <w:rsid w:val="00015377"/>
    <w:pPr>
      <w:pBdr>
        <w:lef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0">
    <w:name w:val="xl50"/>
    <w:basedOn w:val="Normal"/>
    <w:rsid w:val="00015377"/>
    <w:pP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1">
    <w:name w:val="xl51"/>
    <w:basedOn w:val="Normal"/>
    <w:rsid w:val="00015377"/>
    <w:pPr>
      <w:pBdr>
        <w:righ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2">
    <w:name w:val="xl52"/>
    <w:basedOn w:val="Normal"/>
    <w:rsid w:val="00015377"/>
    <w:pPr>
      <w:pBdr>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3">
    <w:name w:val="xl53"/>
    <w:basedOn w:val="Normal"/>
    <w:rsid w:val="00015377"/>
    <w:pPr>
      <w:pBdr>
        <w:bottom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4">
    <w:name w:val="xl54"/>
    <w:basedOn w:val="Normal"/>
    <w:rsid w:val="00015377"/>
    <w:pPr>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5">
    <w:name w:val="xl55"/>
    <w:basedOn w:val="Normal"/>
    <w:rsid w:val="00015377"/>
    <w:pPr>
      <w:pBdr>
        <w:left w:val="single" w:sz="4" w:space="0" w:color="auto"/>
      </w:pBdr>
      <w:spacing w:before="100" w:beforeAutospacing="1" w:after="100" w:afterAutospacing="1"/>
      <w:textAlignment w:val="top"/>
    </w:pPr>
    <w:rPr>
      <w:sz w:val="24"/>
      <w:szCs w:val="24"/>
      <w:lang w:val="de-DE" w:eastAsia="de-DE"/>
    </w:rPr>
  </w:style>
  <w:style w:type="paragraph" w:customStyle="1" w:styleId="xl56">
    <w:name w:val="xl56"/>
    <w:basedOn w:val="Normal"/>
    <w:rsid w:val="00015377"/>
    <w:pPr>
      <w:pBdr>
        <w:lef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57">
    <w:name w:val="xl57"/>
    <w:basedOn w:val="Normal"/>
    <w:rsid w:val="00015377"/>
    <w:pPr>
      <w:pBdr>
        <w:righ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58">
    <w:name w:val="xl58"/>
    <w:basedOn w:val="Normal"/>
    <w:rsid w:val="00015377"/>
    <w:pPr>
      <w:pBdr>
        <w:left w:val="single" w:sz="4" w:space="0" w:color="auto"/>
        <w:bottom w:val="single" w:sz="4" w:space="0" w:color="auto"/>
      </w:pBdr>
      <w:spacing w:before="100" w:beforeAutospacing="1" w:after="100" w:afterAutospacing="1"/>
      <w:textAlignment w:val="top"/>
    </w:pPr>
    <w:rPr>
      <w:rFonts w:ascii="Arial Unicode MS" w:eastAsia="Arial Unicode MS" w:cs="Arial Unicode MS"/>
      <w:sz w:val="24"/>
      <w:szCs w:val="24"/>
      <w:lang w:val="de-DE" w:eastAsia="de-DE"/>
    </w:rPr>
  </w:style>
  <w:style w:type="paragraph" w:customStyle="1" w:styleId="xl59">
    <w:name w:val="xl59"/>
    <w:basedOn w:val="Normal"/>
    <w:rsid w:val="00015377"/>
    <w:pPr>
      <w:pBdr>
        <w:bottom w:val="single" w:sz="4" w:space="0" w:color="auto"/>
        <w:right w:val="single" w:sz="4" w:space="0" w:color="auto"/>
      </w:pBdr>
      <w:spacing w:before="100" w:beforeAutospacing="1" w:after="100" w:afterAutospacing="1"/>
      <w:textAlignment w:val="top"/>
    </w:pPr>
    <w:rPr>
      <w:rFonts w:ascii="Arial Unicode MS" w:eastAsia="Arial Unicode MS" w:cs="Arial Unicode MS"/>
      <w:sz w:val="24"/>
      <w:szCs w:val="24"/>
      <w:lang w:val="de-DE" w:eastAsia="de-DE"/>
    </w:rPr>
  </w:style>
  <w:style w:type="paragraph" w:customStyle="1" w:styleId="xl60">
    <w:name w:val="xl60"/>
    <w:basedOn w:val="Normal"/>
    <w:rsid w:val="00015377"/>
    <w:pPr>
      <w:pBdr>
        <w:left w:val="single" w:sz="4" w:space="0" w:color="auto"/>
      </w:pBdr>
      <w:spacing w:before="100" w:beforeAutospacing="1" w:after="100" w:afterAutospacing="1"/>
    </w:pPr>
    <w:rPr>
      <w:sz w:val="24"/>
      <w:szCs w:val="24"/>
      <w:lang w:val="de-DE" w:eastAsia="de-DE"/>
    </w:rPr>
  </w:style>
  <w:style w:type="paragraph" w:customStyle="1" w:styleId="xl61">
    <w:name w:val="xl61"/>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62">
    <w:name w:val="xl62"/>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63">
    <w:name w:val="xl63"/>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64">
    <w:name w:val="xl64"/>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styleId="PrformatHTML">
    <w:name w:val="HTML Preformatted"/>
    <w:basedOn w:val="Normal"/>
    <w:link w:val="PrformatHTMLCar"/>
    <w:rsid w:val="0001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PrformatHTMLCar">
    <w:name w:val="Préformaté HTML Car"/>
    <w:basedOn w:val="Policepardfaut"/>
    <w:link w:val="PrformatHTML"/>
    <w:rsid w:val="00015377"/>
    <w:rPr>
      <w:rFonts w:ascii="Courier New" w:eastAsia="Times New Roman" w:hAnsi="Courier New" w:cs="Courier New"/>
      <w:sz w:val="20"/>
      <w:szCs w:val="20"/>
      <w:lang w:val="en-GB" w:eastAsia="en-GB"/>
    </w:rPr>
  </w:style>
  <w:style w:type="paragraph" w:customStyle="1" w:styleId="Corpsdetexte21">
    <w:name w:val="Corps de texte 21"/>
    <w:basedOn w:val="Normal"/>
    <w:next w:val="Normal"/>
    <w:rsid w:val="00015377"/>
    <w:pPr>
      <w:autoSpaceDE w:val="0"/>
      <w:autoSpaceDN w:val="0"/>
      <w:adjustRightInd w:val="0"/>
    </w:pPr>
    <w:rPr>
      <w:rFonts w:ascii="Arial" w:hAnsi="Arial"/>
      <w:sz w:val="24"/>
      <w:szCs w:val="24"/>
      <w:lang w:val="de-AT" w:eastAsia="de-AT"/>
    </w:rPr>
  </w:style>
  <w:style w:type="paragraph" w:customStyle="1" w:styleId="Titre51">
    <w:name w:val="Titre 51"/>
    <w:basedOn w:val="Normal"/>
    <w:next w:val="Normal"/>
    <w:rsid w:val="00015377"/>
    <w:pPr>
      <w:autoSpaceDE w:val="0"/>
      <w:autoSpaceDN w:val="0"/>
      <w:adjustRightInd w:val="0"/>
    </w:pPr>
    <w:rPr>
      <w:rFonts w:ascii="Arial" w:hAnsi="Arial"/>
      <w:sz w:val="24"/>
      <w:szCs w:val="24"/>
      <w:lang w:val="de-AT" w:eastAsia="de-AT"/>
    </w:rPr>
  </w:style>
  <w:style w:type="character" w:styleId="Lienhypertextesuivivisit">
    <w:name w:val="FollowedHyperlink"/>
    <w:rsid w:val="00015377"/>
    <w:rPr>
      <w:color w:val="800080"/>
      <w:u w:val="single"/>
    </w:rPr>
  </w:style>
  <w:style w:type="paragraph" w:styleId="Explorateurdedocuments">
    <w:name w:val="Document Map"/>
    <w:basedOn w:val="Normal"/>
    <w:link w:val="ExplorateurdedocumentsCar"/>
    <w:semiHidden/>
    <w:rsid w:val="00015377"/>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015377"/>
    <w:rPr>
      <w:rFonts w:ascii="Tahoma" w:eastAsia="Times New Roman" w:hAnsi="Tahoma" w:cs="Tahoma"/>
      <w:sz w:val="20"/>
      <w:szCs w:val="20"/>
      <w:shd w:val="clear" w:color="auto" w:fill="000080"/>
      <w:lang w:val="en-GB" w:eastAsia="es-ES"/>
    </w:rPr>
  </w:style>
  <w:style w:type="paragraph" w:customStyle="1" w:styleId="bodytext1">
    <w:name w:val="bodytext1"/>
    <w:basedOn w:val="Normal"/>
    <w:rsid w:val="00015377"/>
    <w:pPr>
      <w:spacing w:before="240" w:after="240" w:line="360" w:lineRule="atLeast"/>
    </w:pPr>
    <w:rPr>
      <w:color w:val="333333"/>
      <w:sz w:val="29"/>
      <w:szCs w:val="29"/>
      <w:lang w:val="de-DE" w:eastAsia="de-DE"/>
    </w:rPr>
  </w:style>
  <w:style w:type="paragraph" w:styleId="NormalWeb">
    <w:name w:val="Normal (Web)"/>
    <w:basedOn w:val="Normal"/>
    <w:uiPriority w:val="99"/>
    <w:rsid w:val="00015377"/>
    <w:pPr>
      <w:spacing w:before="100" w:beforeAutospacing="1" w:after="100" w:afterAutospacing="1"/>
    </w:pPr>
    <w:rPr>
      <w:sz w:val="24"/>
      <w:szCs w:val="24"/>
      <w:lang w:val="de-DE" w:eastAsia="de-DE"/>
    </w:rPr>
  </w:style>
  <w:style w:type="character" w:customStyle="1" w:styleId="BodyTextChar">
    <w:name w:val="Body Text Char"/>
    <w:locked/>
    <w:rsid w:val="00015377"/>
    <w:rPr>
      <w:sz w:val="24"/>
      <w:lang w:val="en-GB" w:eastAsia="es-ES"/>
    </w:rPr>
  </w:style>
  <w:style w:type="paragraph" w:customStyle="1" w:styleId="Listenabsatz1">
    <w:name w:val="Listenabsatz1"/>
    <w:basedOn w:val="Normal"/>
    <w:rsid w:val="00015377"/>
    <w:pPr>
      <w:ind w:left="720"/>
      <w:contextualSpacing/>
    </w:pPr>
    <w:rPr>
      <w:rFonts w:ascii="Tahoma" w:hAnsi="Tahoma"/>
      <w:szCs w:val="22"/>
      <w:lang w:val="en-IE" w:eastAsia="en-US"/>
    </w:rPr>
  </w:style>
  <w:style w:type="paragraph" w:customStyle="1" w:styleId="Paragraphedeliste2">
    <w:name w:val="Paragraphe de liste2"/>
    <w:basedOn w:val="Normal"/>
    <w:qFormat/>
    <w:rsid w:val="00015377"/>
    <w:pPr>
      <w:ind w:left="708"/>
    </w:pPr>
    <w:rPr>
      <w:sz w:val="24"/>
      <w:szCs w:val="24"/>
      <w:lang w:val="de-DE" w:eastAsia="en-US"/>
    </w:rPr>
  </w:style>
  <w:style w:type="character" w:customStyle="1" w:styleId="ZchnZchn4">
    <w:name w:val="Zchn Zchn4"/>
    <w:rsid w:val="00015377"/>
    <w:rPr>
      <w:sz w:val="24"/>
      <w:szCs w:val="24"/>
      <w:lang w:val="en-GB" w:eastAsia="es-ES"/>
    </w:rPr>
  </w:style>
  <w:style w:type="table" w:customStyle="1" w:styleId="Tabellenraster1">
    <w:name w:val="Tabellenraster1"/>
    <w:basedOn w:val="TableauNormal"/>
    <w:next w:val="Grilledutableau"/>
    <w:rsid w:val="00015377"/>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Table Simple 3"/>
    <w:basedOn w:val="TableauNormal"/>
    <w:rsid w:val="00015377"/>
    <w:pPr>
      <w:spacing w:after="0" w:line="240" w:lineRule="auto"/>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lev">
    <w:name w:val="Strong"/>
    <w:uiPriority w:val="22"/>
    <w:qFormat/>
    <w:rsid w:val="00015377"/>
    <w:rPr>
      <w:b/>
      <w:bCs/>
    </w:rPr>
  </w:style>
  <w:style w:type="table" w:customStyle="1" w:styleId="HelleListe1">
    <w:name w:val="Helle Liste1"/>
    <w:basedOn w:val="TableauNormal"/>
    <w:uiPriority w:val="61"/>
    <w:rsid w:val="00015377"/>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vision">
    <w:name w:val="Revision"/>
    <w:hidden/>
    <w:uiPriority w:val="99"/>
    <w:semiHidden/>
    <w:rsid w:val="00015377"/>
    <w:pPr>
      <w:spacing w:after="0" w:line="240" w:lineRule="auto"/>
    </w:pPr>
    <w:rPr>
      <w:rFonts w:ascii="Times New Roman" w:eastAsia="Times New Roman" w:hAnsi="Times New Roman" w:cs="Times New Roman"/>
      <w:sz w:val="20"/>
      <w:szCs w:val="20"/>
      <w:lang w:val="en-GB" w:eastAsia="es-ES"/>
    </w:rPr>
  </w:style>
  <w:style w:type="character" w:styleId="Accentuation">
    <w:name w:val="Emphasis"/>
    <w:qFormat/>
    <w:rsid w:val="00015377"/>
    <w:rPr>
      <w:i/>
      <w:iCs/>
    </w:rPr>
  </w:style>
  <w:style w:type="paragraph" w:customStyle="1" w:styleId="2Txt">
    <w:name w:val="2. Ü Txt"/>
    <w:basedOn w:val="Normal"/>
    <w:autoRedefine/>
    <w:rsid w:val="00015377"/>
    <w:pPr>
      <w:numPr>
        <w:ilvl w:val="12"/>
      </w:numPr>
      <w:tabs>
        <w:tab w:val="left" w:pos="540"/>
      </w:tabs>
      <w:overflowPunct w:val="0"/>
      <w:autoSpaceDE w:val="0"/>
      <w:autoSpaceDN w:val="0"/>
      <w:adjustRightInd w:val="0"/>
      <w:spacing w:after="120"/>
      <w:jc w:val="both"/>
      <w:textAlignment w:val="baseline"/>
    </w:pPr>
    <w:rPr>
      <w:rFonts w:ascii="Arial" w:hAnsi="Arial" w:cs="Arial"/>
      <w:iCs/>
      <w:snapToGrid w:val="0"/>
      <w:color w:val="000000"/>
      <w:sz w:val="18"/>
      <w:u w:val="single"/>
      <w:lang w:eastAsia="de-DE"/>
    </w:rPr>
  </w:style>
  <w:style w:type="paragraph" w:customStyle="1" w:styleId="berschriftb">
    <w:name w:val="Überschrift b"/>
    <w:basedOn w:val="Normal"/>
    <w:rsid w:val="00015377"/>
    <w:rPr>
      <w:rFonts w:ascii="Arial" w:hAnsi="Arial" w:cs="Arial"/>
      <w:b/>
      <w:sz w:val="22"/>
      <w:lang w:val="de-DE" w:eastAsia="de-DE"/>
    </w:rPr>
  </w:style>
  <w:style w:type="paragraph" w:customStyle="1" w:styleId="Autor">
    <w:name w:val="Autor"/>
    <w:basedOn w:val="Normal"/>
    <w:rsid w:val="00015377"/>
    <w:pPr>
      <w:jc w:val="both"/>
    </w:pPr>
    <w:rPr>
      <w:rFonts w:ascii="Minion" w:hAnsi="Minion"/>
      <w:sz w:val="22"/>
      <w:lang w:eastAsia="de-DE"/>
    </w:rPr>
  </w:style>
  <w:style w:type="paragraph" w:customStyle="1" w:styleId="3ebenetxt">
    <w:name w:val="3ebenetxt"/>
    <w:basedOn w:val="Normal"/>
    <w:rsid w:val="00015377"/>
    <w:pPr>
      <w:ind w:left="900"/>
      <w:jc w:val="both"/>
    </w:pPr>
    <w:rPr>
      <w:rFonts w:ascii="Arial" w:hAnsi="Arial" w:cs="Arial"/>
      <w:i/>
      <w:iCs/>
      <w:color w:val="000000"/>
      <w:lang w:val="de-DE" w:eastAsia="de-DE"/>
    </w:rPr>
  </w:style>
  <w:style w:type="paragraph" w:customStyle="1" w:styleId="3emitunterstr">
    <w:name w:val="3emitunterstr"/>
    <w:basedOn w:val="Normal"/>
    <w:rsid w:val="00015377"/>
    <w:pPr>
      <w:overflowPunct w:val="0"/>
      <w:autoSpaceDE w:val="0"/>
      <w:autoSpaceDN w:val="0"/>
      <w:spacing w:before="120"/>
      <w:ind w:left="720" w:hanging="720"/>
      <w:jc w:val="both"/>
    </w:pPr>
    <w:rPr>
      <w:rFonts w:ascii="Arial" w:hAnsi="Arial" w:cs="Arial"/>
      <w:color w:val="000000"/>
      <w:sz w:val="22"/>
      <w:szCs w:val="22"/>
      <w:u w:val="single"/>
      <w:lang w:val="de-DE" w:eastAsia="de-DE"/>
    </w:rPr>
  </w:style>
  <w:style w:type="character" w:customStyle="1" w:styleId="TextkrperZchn1">
    <w:name w:val="Textkörper Zchn1"/>
    <w:uiPriority w:val="99"/>
    <w:rsid w:val="00015377"/>
    <w:rPr>
      <w:sz w:val="24"/>
      <w:szCs w:val="24"/>
      <w:lang w:val="en-GB" w:eastAsia="es-ES"/>
    </w:rPr>
  </w:style>
  <w:style w:type="paragraph" w:styleId="En-ttedetabledesmatires">
    <w:name w:val="TOC Heading"/>
    <w:basedOn w:val="Titre1"/>
    <w:next w:val="Normal"/>
    <w:uiPriority w:val="39"/>
    <w:semiHidden/>
    <w:unhideWhenUsed/>
    <w:qFormat/>
    <w:rsid w:val="00015377"/>
    <w:pPr>
      <w:keepLines/>
      <w:spacing w:before="480" w:line="276" w:lineRule="auto"/>
      <w:jc w:val="left"/>
      <w:outlineLvl w:val="9"/>
    </w:pPr>
    <w:rPr>
      <w:rFonts w:ascii="Cambria" w:hAnsi="Cambria"/>
      <w:color w:val="365F91"/>
      <w:sz w:val="28"/>
      <w:szCs w:val="28"/>
      <w:lang w:val="de-DE" w:eastAsia="de-DE"/>
    </w:rPr>
  </w:style>
  <w:style w:type="paragraph" w:styleId="TM1">
    <w:name w:val="toc 1"/>
    <w:basedOn w:val="Normal"/>
    <w:next w:val="Normal"/>
    <w:autoRedefine/>
    <w:uiPriority w:val="39"/>
    <w:rsid w:val="00015377"/>
    <w:pPr>
      <w:tabs>
        <w:tab w:val="left" w:pos="440"/>
        <w:tab w:val="right" w:leader="dot" w:pos="9629"/>
      </w:tabs>
      <w:spacing w:line="360" w:lineRule="auto"/>
    </w:pPr>
  </w:style>
  <w:style w:type="paragraph" w:styleId="TM2">
    <w:name w:val="toc 2"/>
    <w:basedOn w:val="Normal"/>
    <w:next w:val="Normal"/>
    <w:autoRedefine/>
    <w:uiPriority w:val="39"/>
    <w:rsid w:val="00015377"/>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772619">
      <w:bodyDiv w:val="1"/>
      <w:marLeft w:val="0"/>
      <w:marRight w:val="0"/>
      <w:marTop w:val="0"/>
      <w:marBottom w:val="0"/>
      <w:divBdr>
        <w:top w:val="none" w:sz="0" w:space="0" w:color="auto"/>
        <w:left w:val="none" w:sz="0" w:space="0" w:color="auto"/>
        <w:bottom w:val="none" w:sz="0" w:space="0" w:color="auto"/>
        <w:right w:val="none" w:sz="0" w:space="0" w:color="auto"/>
      </w:divBdr>
    </w:div>
    <w:div w:id="1668708982">
      <w:bodyDiv w:val="1"/>
      <w:marLeft w:val="0"/>
      <w:marRight w:val="0"/>
      <w:marTop w:val="0"/>
      <w:marBottom w:val="0"/>
      <w:divBdr>
        <w:top w:val="none" w:sz="0" w:space="0" w:color="auto"/>
        <w:left w:val="none" w:sz="0" w:space="0" w:color="auto"/>
        <w:bottom w:val="none" w:sz="0" w:space="0" w:color="auto"/>
        <w:right w:val="none" w:sz="0" w:space="0" w:color="auto"/>
      </w:divBdr>
    </w:div>
    <w:div w:id="1849364775">
      <w:bodyDiv w:val="1"/>
      <w:marLeft w:val="0"/>
      <w:marRight w:val="0"/>
      <w:marTop w:val="0"/>
      <w:marBottom w:val="0"/>
      <w:divBdr>
        <w:top w:val="none" w:sz="0" w:space="0" w:color="auto"/>
        <w:left w:val="none" w:sz="0" w:space="0" w:color="auto"/>
        <w:bottom w:val="none" w:sz="0" w:space="0" w:color="auto"/>
        <w:right w:val="none" w:sz="0" w:space="0" w:color="auto"/>
      </w:divBdr>
    </w:div>
    <w:div w:id="19155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ydietforhealthylife.eu/index.php/joint-actions-submission-page"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healthydietforhealthylife.eu/index.php/joint-actions-submission-pag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healthydietforhealthylife.eu/index.php/era-net/hdhl-intimic/calls/additional-call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ydietforhealthylife.eu/images/documents/HDHL-INTIMIC-Cofund-Cal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healthydietforhealthylife.eu/images/documents/Metadis_call_text.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ealthydietforhealthylife.eu/images/documents/Metadis_call_text.pdf" TargetMode="Externa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healthydietforhealthylife.eu/images/documents/HDHL-INTIMIC-Fair-Princip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BD18F-D868-40C2-8466-25FA11E0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1102</Words>
  <Characters>6064</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PT-DLR</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 van Ansem</dc:creator>
  <cp:lastModifiedBy>GAY Sophie</cp:lastModifiedBy>
  <cp:revision>2</cp:revision>
  <cp:lastPrinted>2019-02-04T14:29:00Z</cp:lastPrinted>
  <dcterms:created xsi:type="dcterms:W3CDTF">2019-02-04T14:33:00Z</dcterms:created>
  <dcterms:modified xsi:type="dcterms:W3CDTF">2019-02-04T14:33:00Z</dcterms:modified>
</cp:coreProperties>
</file>